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2F" w:rsidRPr="00D62879" w:rsidRDefault="001F35C8" w:rsidP="00347858">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Pilot </w:t>
      </w:r>
      <w:r w:rsidR="00AF6D2F">
        <w:rPr>
          <w:rFonts w:ascii="Times New Roman" w:hAnsi="Times New Roman"/>
          <w:b/>
          <w:sz w:val="24"/>
          <w:szCs w:val="24"/>
          <w:lang w:val="en-US"/>
        </w:rPr>
        <w:t xml:space="preserve">Comparative Case Study on </w:t>
      </w:r>
      <w:r w:rsidR="00AF6D2F" w:rsidRPr="009D0910">
        <w:rPr>
          <w:rFonts w:ascii="Times New Roman" w:hAnsi="Times New Roman"/>
          <w:b/>
          <w:sz w:val="24"/>
          <w:szCs w:val="24"/>
          <w:lang w:val="en-US"/>
        </w:rPr>
        <w:t xml:space="preserve">Eco-innovation </w:t>
      </w:r>
      <w:r w:rsidR="00AF6D2F">
        <w:rPr>
          <w:rFonts w:ascii="Times New Roman" w:hAnsi="Times New Roman"/>
          <w:b/>
          <w:sz w:val="24"/>
          <w:szCs w:val="24"/>
          <w:lang w:val="en-US"/>
        </w:rPr>
        <w:t>Dynamics at firm level</w:t>
      </w:r>
    </w:p>
    <w:p w:rsidR="00AF6D2F" w:rsidRPr="00FA0171" w:rsidRDefault="00AF6D2F" w:rsidP="00347858">
      <w:pPr>
        <w:spacing w:line="240" w:lineRule="auto"/>
        <w:jc w:val="center"/>
        <w:rPr>
          <w:rFonts w:ascii="Times New Roman" w:hAnsi="Times New Roman"/>
          <w:sz w:val="20"/>
          <w:szCs w:val="20"/>
          <w:lang w:val="en-US"/>
        </w:rPr>
      </w:pPr>
      <w:r>
        <w:rPr>
          <w:rFonts w:ascii="Times New Roman" w:hAnsi="Times New Roman"/>
          <w:sz w:val="20"/>
          <w:szCs w:val="20"/>
          <w:lang w:val="en-US"/>
        </w:rPr>
        <w:t xml:space="preserve">   </w:t>
      </w:r>
      <w:r w:rsidRPr="00FA0171">
        <w:rPr>
          <w:rFonts w:ascii="Times New Roman" w:hAnsi="Times New Roman"/>
          <w:sz w:val="20"/>
          <w:szCs w:val="20"/>
          <w:lang w:val="en-US"/>
        </w:rPr>
        <w:t>Yan Y</w:t>
      </w:r>
      <w:r>
        <w:rPr>
          <w:rFonts w:ascii="Times New Roman" w:hAnsi="Times New Roman"/>
          <w:sz w:val="20"/>
          <w:szCs w:val="20"/>
          <w:lang w:val="en-US"/>
        </w:rPr>
        <w:t xml:space="preserve">ANG </w:t>
      </w:r>
    </w:p>
    <w:p w:rsidR="00AF6D2F" w:rsidRDefault="00AF6D2F" w:rsidP="00347858">
      <w:pPr>
        <w:spacing w:line="240" w:lineRule="auto"/>
        <w:jc w:val="center"/>
        <w:rPr>
          <w:lang w:val="en-US"/>
        </w:rPr>
      </w:pPr>
      <w:r>
        <w:rPr>
          <w:rFonts w:ascii="Times New Roman" w:hAnsi="Times New Roman"/>
          <w:sz w:val="20"/>
          <w:szCs w:val="20"/>
          <w:lang w:val="en-US"/>
        </w:rPr>
        <w:t xml:space="preserve">        </w:t>
      </w:r>
      <w:r w:rsidRPr="002B35EF">
        <w:rPr>
          <w:rFonts w:ascii="Times New Roman" w:hAnsi="Times New Roman"/>
          <w:sz w:val="20"/>
          <w:szCs w:val="20"/>
          <w:lang w:val="en-US"/>
        </w:rPr>
        <w:t xml:space="preserve">Department of Development and Planning, </w:t>
      </w:r>
      <w:smartTag w:uri="urn:schemas-microsoft-com:office:smarttags" w:element="place">
        <w:smartTag w:uri="urn:schemas-microsoft-com:office:smarttags" w:element="PlaceName">
          <w:r w:rsidRPr="002B35EF">
            <w:rPr>
              <w:rFonts w:ascii="Times New Roman" w:hAnsi="Times New Roman"/>
              <w:sz w:val="20"/>
              <w:szCs w:val="20"/>
              <w:lang w:val="en-US"/>
            </w:rPr>
            <w:t>Aalborg</w:t>
          </w:r>
        </w:smartTag>
        <w:r w:rsidRPr="002B35EF">
          <w:rPr>
            <w:rFonts w:ascii="Times New Roman" w:hAnsi="Times New Roman"/>
            <w:sz w:val="20"/>
            <w:szCs w:val="20"/>
            <w:lang w:val="en-US"/>
          </w:rPr>
          <w:t xml:space="preserve"> </w:t>
        </w:r>
        <w:smartTag w:uri="urn:schemas-microsoft-com:office:smarttags" w:element="PlaceType">
          <w:r w:rsidRPr="002B35EF">
            <w:rPr>
              <w:rFonts w:ascii="Times New Roman" w:hAnsi="Times New Roman"/>
              <w:sz w:val="20"/>
              <w:szCs w:val="20"/>
              <w:lang w:val="en-US"/>
            </w:rPr>
            <w:t>University</w:t>
          </w:r>
        </w:smartTag>
      </w:smartTag>
      <w:r w:rsidRPr="002B35EF">
        <w:rPr>
          <w:rFonts w:ascii="Times New Roman" w:hAnsi="Times New Roman"/>
          <w:sz w:val="20"/>
          <w:szCs w:val="20"/>
          <w:lang w:val="en-US"/>
        </w:rPr>
        <w:t>, D</w:t>
      </w:r>
      <w:r>
        <w:rPr>
          <w:rFonts w:ascii="Times New Roman" w:hAnsi="Times New Roman"/>
          <w:sz w:val="20"/>
          <w:szCs w:val="20"/>
          <w:lang w:val="en-US"/>
        </w:rPr>
        <w:t xml:space="preserve">K. </w:t>
      </w:r>
      <w:hyperlink r:id="rId8" w:history="1">
        <w:r w:rsidRPr="000A3E5E">
          <w:rPr>
            <w:rStyle w:val="Hyperlink"/>
            <w:rFonts w:ascii="Times New Roman" w:hAnsi="Times New Roman"/>
            <w:sz w:val="20"/>
            <w:szCs w:val="20"/>
            <w:lang w:val="en-US"/>
          </w:rPr>
          <w:t>yangy@plan.aau.dk</w:t>
        </w:r>
      </w:hyperlink>
    </w:p>
    <w:p w:rsidR="00AF6D2F" w:rsidRPr="00F7126E" w:rsidRDefault="00AF6D2F" w:rsidP="00347858">
      <w:pPr>
        <w:spacing w:line="240" w:lineRule="auto"/>
        <w:jc w:val="center"/>
        <w:rPr>
          <w:rFonts w:ascii="Times New Roman" w:hAnsi="Times New Roman"/>
          <w:sz w:val="20"/>
          <w:szCs w:val="20"/>
          <w:lang w:val="en-US"/>
        </w:rPr>
      </w:pPr>
      <w:r>
        <w:rPr>
          <w:rFonts w:ascii="Times New Roman" w:hAnsi="Times New Roman"/>
          <w:sz w:val="20"/>
          <w:szCs w:val="20"/>
          <w:lang w:val="en-US"/>
        </w:rPr>
        <w:t xml:space="preserve">      </w:t>
      </w:r>
      <w:r w:rsidRPr="00FA0171">
        <w:rPr>
          <w:rFonts w:ascii="Times New Roman" w:hAnsi="Times New Roman"/>
          <w:sz w:val="20"/>
          <w:szCs w:val="20"/>
          <w:lang w:val="en-US"/>
        </w:rPr>
        <w:t>Xiangyun DU</w:t>
      </w:r>
      <w:r>
        <w:rPr>
          <w:rFonts w:ascii="Times New Roman" w:hAnsi="Times New Roman"/>
          <w:sz w:val="20"/>
          <w:szCs w:val="20"/>
          <w:lang w:val="en-US"/>
        </w:rPr>
        <w:t xml:space="preserve"> </w:t>
      </w:r>
    </w:p>
    <w:p w:rsidR="00AF6D2F" w:rsidRDefault="00AF6D2F" w:rsidP="00347858">
      <w:pPr>
        <w:spacing w:line="240" w:lineRule="auto"/>
        <w:rPr>
          <w:rFonts w:ascii="Times New Roman" w:hAnsi="Times New Roman"/>
          <w:sz w:val="20"/>
          <w:szCs w:val="20"/>
          <w:lang w:val="en-US"/>
        </w:rPr>
      </w:pPr>
      <w:r>
        <w:rPr>
          <w:rFonts w:ascii="Times New Roman" w:hAnsi="Times New Roman"/>
          <w:lang w:val="en-US"/>
        </w:rPr>
        <w:t xml:space="preserve">                                  </w:t>
      </w:r>
      <w:r w:rsidRPr="006B6988">
        <w:rPr>
          <w:rFonts w:ascii="Times New Roman" w:hAnsi="Times New Roman"/>
          <w:sz w:val="20"/>
          <w:szCs w:val="20"/>
          <w:lang w:val="en-US"/>
        </w:rPr>
        <w:t>Department of Learning,</w:t>
      </w:r>
      <w:r w:rsidRPr="00575825">
        <w:rPr>
          <w:rFonts w:ascii="Times New Roman" w:hAnsi="Times New Roman"/>
          <w:sz w:val="20"/>
          <w:szCs w:val="20"/>
          <w:lang w:val="en-US"/>
        </w:rPr>
        <w:t xml:space="preserve"> </w:t>
      </w:r>
      <w:smartTag w:uri="urn:schemas-microsoft-com:office:smarttags" w:element="place">
        <w:smartTag w:uri="urn:schemas-microsoft-com:office:smarttags" w:element="PlaceName">
          <w:r w:rsidRPr="002B35EF">
            <w:rPr>
              <w:rFonts w:ascii="Times New Roman" w:hAnsi="Times New Roman"/>
              <w:sz w:val="20"/>
              <w:szCs w:val="20"/>
              <w:lang w:val="en-US"/>
            </w:rPr>
            <w:t>Aalborg</w:t>
          </w:r>
        </w:smartTag>
        <w:r w:rsidRPr="002B35EF">
          <w:rPr>
            <w:rFonts w:ascii="Times New Roman" w:hAnsi="Times New Roman"/>
            <w:sz w:val="20"/>
            <w:szCs w:val="20"/>
            <w:lang w:val="en-US"/>
          </w:rPr>
          <w:t xml:space="preserve"> </w:t>
        </w:r>
        <w:smartTag w:uri="urn:schemas-microsoft-com:office:smarttags" w:element="PlaceType">
          <w:r w:rsidRPr="002B35EF">
            <w:rPr>
              <w:rFonts w:ascii="Times New Roman" w:hAnsi="Times New Roman"/>
              <w:sz w:val="20"/>
              <w:szCs w:val="20"/>
              <w:lang w:val="en-US"/>
            </w:rPr>
            <w:t>University</w:t>
          </w:r>
        </w:smartTag>
      </w:smartTag>
      <w:r w:rsidRPr="002B35EF">
        <w:rPr>
          <w:rFonts w:ascii="Times New Roman" w:hAnsi="Times New Roman"/>
          <w:sz w:val="20"/>
          <w:szCs w:val="20"/>
          <w:lang w:val="en-US"/>
        </w:rPr>
        <w:t>, D</w:t>
      </w:r>
      <w:r>
        <w:rPr>
          <w:rFonts w:ascii="Times New Roman" w:hAnsi="Times New Roman"/>
          <w:sz w:val="20"/>
          <w:szCs w:val="20"/>
          <w:lang w:val="en-US"/>
        </w:rPr>
        <w:t xml:space="preserve">K. </w:t>
      </w:r>
      <w:hyperlink r:id="rId9" w:history="1">
        <w:r w:rsidRPr="00680970">
          <w:rPr>
            <w:rStyle w:val="Hyperlink"/>
            <w:rFonts w:ascii="Times New Roman" w:hAnsi="Times New Roman"/>
            <w:sz w:val="20"/>
            <w:szCs w:val="20"/>
            <w:lang w:val="en-US"/>
          </w:rPr>
          <w:t>xiangyun@learning.aau.dk</w:t>
        </w:r>
      </w:hyperlink>
    </w:p>
    <w:p w:rsidR="00AF6D2F" w:rsidRDefault="00AF6D2F" w:rsidP="00347858">
      <w:pPr>
        <w:spacing w:line="240" w:lineRule="auto"/>
        <w:jc w:val="center"/>
        <w:rPr>
          <w:rFonts w:ascii="Times New Roman" w:hAnsi="Times New Roman"/>
          <w:sz w:val="20"/>
          <w:szCs w:val="20"/>
          <w:lang w:val="en-US"/>
        </w:rPr>
      </w:pPr>
      <w:r>
        <w:rPr>
          <w:rFonts w:ascii="Times New Roman" w:hAnsi="Times New Roman"/>
          <w:sz w:val="20"/>
          <w:szCs w:val="20"/>
          <w:lang w:val="en-US"/>
        </w:rPr>
        <w:t xml:space="preserve">    Yun</w:t>
      </w:r>
      <w:r w:rsidRPr="00FA0171">
        <w:rPr>
          <w:rFonts w:ascii="Times New Roman" w:hAnsi="Times New Roman"/>
          <w:sz w:val="20"/>
          <w:szCs w:val="20"/>
          <w:lang w:val="en-US"/>
        </w:rPr>
        <w:t>fei S</w:t>
      </w:r>
      <w:r>
        <w:rPr>
          <w:rFonts w:ascii="Times New Roman" w:hAnsi="Times New Roman"/>
          <w:sz w:val="20"/>
          <w:szCs w:val="20"/>
          <w:lang w:val="en-US"/>
        </w:rPr>
        <w:t>HAO</w:t>
      </w:r>
    </w:p>
    <w:p w:rsidR="00AF6D2F" w:rsidRDefault="00AF6D2F" w:rsidP="00347858">
      <w:pPr>
        <w:spacing w:line="240" w:lineRule="auto"/>
        <w:jc w:val="center"/>
        <w:rPr>
          <w:rFonts w:ascii="Times New Roman" w:hAnsi="Times New Roman"/>
          <w:sz w:val="20"/>
          <w:szCs w:val="20"/>
          <w:lang w:val="en-US"/>
        </w:rPr>
      </w:pPr>
      <w:r>
        <w:rPr>
          <w:rFonts w:ascii="Times New Roman" w:hAnsi="Times New Roman"/>
          <w:sz w:val="20"/>
          <w:szCs w:val="20"/>
          <w:lang w:val="en-US"/>
        </w:rPr>
        <w:t xml:space="preserve">Department of Management and Economics, University of Electronic Science and Technology of China, China </w:t>
      </w:r>
      <w:r w:rsidR="00470822">
        <w:rPr>
          <w:rFonts w:ascii="Times New Roman" w:hAnsi="Times New Roman"/>
          <w:sz w:val="20"/>
          <w:szCs w:val="20"/>
          <w:lang w:val="en-US"/>
        </w:rPr>
        <w:t xml:space="preserve"> </w:t>
      </w:r>
      <w:hyperlink r:id="rId10" w:history="1">
        <w:r w:rsidRPr="00680970">
          <w:rPr>
            <w:rStyle w:val="Hyperlink"/>
            <w:rFonts w:ascii="Times New Roman" w:hAnsi="Times New Roman"/>
            <w:sz w:val="20"/>
            <w:szCs w:val="20"/>
            <w:lang w:val="en-US"/>
          </w:rPr>
          <w:t>shaoyf@uestc.edu.cn</w:t>
        </w:r>
      </w:hyperlink>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p>
    <w:p w:rsidR="00E840D4" w:rsidRDefault="00AF6D2F" w:rsidP="00347858">
      <w:pPr>
        <w:autoSpaceDE w:val="0"/>
        <w:autoSpaceDN w:val="0"/>
        <w:adjustRightInd w:val="0"/>
        <w:spacing w:after="0" w:line="240" w:lineRule="auto"/>
        <w:jc w:val="both"/>
        <w:rPr>
          <w:rFonts w:ascii="Times New Roman" w:hAnsi="Times New Roman"/>
          <w:sz w:val="20"/>
          <w:szCs w:val="20"/>
          <w:lang w:val="en-US"/>
        </w:rPr>
      </w:pPr>
      <w:r w:rsidRPr="002B35EF">
        <w:rPr>
          <w:rFonts w:ascii="Times New Roman" w:hAnsi="Times New Roman"/>
          <w:b/>
          <w:lang w:val="en-US"/>
        </w:rPr>
        <w:t>Abstract:</w:t>
      </w:r>
      <w:r>
        <w:rPr>
          <w:rFonts w:ascii="Times New Roman" w:hAnsi="Times New Roman"/>
          <w:b/>
          <w:lang w:val="en-US"/>
        </w:rPr>
        <w:t xml:space="preserve"> </w:t>
      </w:r>
      <w:r w:rsidRPr="007610B2">
        <w:rPr>
          <w:rFonts w:ascii="Times New Roman" w:hAnsi="Times New Roman"/>
          <w:color w:val="000000"/>
          <w:sz w:val="20"/>
          <w:szCs w:val="20"/>
          <w:lang w:val="en-US"/>
        </w:rPr>
        <w:t xml:space="preserve">This </w:t>
      </w:r>
      <w:r w:rsidRPr="00003352">
        <w:rPr>
          <w:rFonts w:ascii="Times New Roman" w:hAnsi="Times New Roman"/>
          <w:color w:val="000000"/>
          <w:sz w:val="20"/>
          <w:szCs w:val="20"/>
          <w:lang w:val="en-US"/>
        </w:rPr>
        <w:t>paper pays special attention to eco-innovations dynamics at firm level</w:t>
      </w:r>
      <w:r>
        <w:rPr>
          <w:rFonts w:ascii="Times New Roman" w:hAnsi="Times New Roman"/>
          <w:color w:val="000000"/>
          <w:sz w:val="20"/>
          <w:szCs w:val="20"/>
          <w:lang w:val="en-US"/>
        </w:rPr>
        <w:t xml:space="preserve">. </w:t>
      </w:r>
      <w:r w:rsidRPr="003E20D2">
        <w:rPr>
          <w:rFonts w:ascii="Times New Roman" w:hAnsi="Times New Roman"/>
          <w:color w:val="000000"/>
          <w:sz w:val="20"/>
          <w:szCs w:val="20"/>
          <w:lang w:val="en-US"/>
        </w:rPr>
        <w:t>Triple helix twins are employed to disclose the complex collaborations within and across the case companies, as it provides us the possibilities of looking beyond the simpler, linea</w:t>
      </w:r>
      <w:r w:rsidR="00E36678">
        <w:rPr>
          <w:rFonts w:ascii="Times New Roman" w:hAnsi="Times New Roman"/>
          <w:color w:val="000000"/>
          <w:sz w:val="20"/>
          <w:szCs w:val="20"/>
          <w:lang w:val="en-US"/>
        </w:rPr>
        <w:t>r model of innovation</w:t>
      </w:r>
      <w:r w:rsidR="006B02D7">
        <w:rPr>
          <w:rFonts w:ascii="Times New Roman" w:hAnsi="Times New Roman"/>
          <w:color w:val="000000"/>
          <w:sz w:val="20"/>
          <w:szCs w:val="20"/>
          <w:lang w:val="en-US"/>
        </w:rPr>
        <w:t xml:space="preserve"> and</w:t>
      </w:r>
      <w:r w:rsidR="00E36678">
        <w:rPr>
          <w:rFonts w:ascii="Times New Roman" w:hAnsi="Times New Roman"/>
          <w:color w:val="000000"/>
          <w:sz w:val="20"/>
          <w:szCs w:val="20"/>
          <w:lang w:val="en-US"/>
        </w:rPr>
        <w:t>. Grundfos</w:t>
      </w:r>
      <w:r w:rsidR="00470822">
        <w:rPr>
          <w:rFonts w:ascii="Times New Roman" w:hAnsi="Times New Roman"/>
          <w:color w:val="000000"/>
          <w:sz w:val="20"/>
          <w:szCs w:val="20"/>
          <w:lang w:val="en-US"/>
        </w:rPr>
        <w:t xml:space="preserve"> </w:t>
      </w:r>
      <w:r w:rsidRPr="003E20D2">
        <w:rPr>
          <w:rFonts w:ascii="Times New Roman" w:hAnsi="Times New Roman"/>
          <w:color w:val="000000"/>
          <w:sz w:val="20"/>
          <w:szCs w:val="20"/>
          <w:lang w:val="en-US"/>
        </w:rPr>
        <w:t xml:space="preserve">(Denmark) is </w:t>
      </w:r>
      <w:r w:rsidR="006B02D7">
        <w:rPr>
          <w:rFonts w:ascii="Times New Roman" w:hAnsi="Times New Roman"/>
          <w:color w:val="000000"/>
          <w:sz w:val="20"/>
          <w:szCs w:val="20"/>
          <w:lang w:val="en-US"/>
        </w:rPr>
        <w:t>characterized by</w:t>
      </w:r>
      <w:r w:rsidR="001F35C8">
        <w:rPr>
          <w:rFonts w:ascii="Times New Roman" w:hAnsi="Times New Roman"/>
          <w:color w:val="000000"/>
          <w:sz w:val="20"/>
          <w:szCs w:val="20"/>
          <w:lang w:val="en-US"/>
        </w:rPr>
        <w:t xml:space="preserve"> </w:t>
      </w:r>
      <w:r w:rsidRPr="003E20D2">
        <w:rPr>
          <w:rFonts w:ascii="Times New Roman" w:hAnsi="Times New Roman"/>
          <w:color w:val="000000"/>
          <w:sz w:val="20"/>
          <w:szCs w:val="20"/>
          <w:lang w:val="en-US"/>
        </w:rPr>
        <w:t>a</w:t>
      </w:r>
      <w:r w:rsidR="001F35C8">
        <w:rPr>
          <w:rFonts w:ascii="Times New Roman" w:hAnsi="Times New Roman"/>
          <w:color w:val="000000"/>
          <w:sz w:val="20"/>
          <w:szCs w:val="20"/>
          <w:lang w:val="en-US"/>
        </w:rPr>
        <w:t xml:space="preserve"> </w:t>
      </w:r>
      <w:r w:rsidRPr="003E20D2">
        <w:rPr>
          <w:rFonts w:ascii="Times New Roman" w:hAnsi="Times New Roman"/>
          <w:color w:val="000000"/>
          <w:sz w:val="20"/>
          <w:szCs w:val="20"/>
          <w:lang w:val="en-US"/>
        </w:rPr>
        <w:t xml:space="preserve">strong </w:t>
      </w:r>
      <w:r w:rsidR="001F35C8">
        <w:rPr>
          <w:rFonts w:ascii="Times New Roman" w:hAnsi="Times New Roman"/>
          <w:color w:val="000000"/>
          <w:sz w:val="20"/>
          <w:szCs w:val="20"/>
          <w:lang w:val="en-US"/>
        </w:rPr>
        <w:t xml:space="preserve">commitment </w:t>
      </w:r>
      <w:r w:rsidRPr="003E20D2">
        <w:rPr>
          <w:rFonts w:ascii="Times New Roman" w:hAnsi="Times New Roman"/>
          <w:color w:val="000000"/>
          <w:sz w:val="20"/>
          <w:szCs w:val="20"/>
          <w:lang w:val="en-US"/>
        </w:rPr>
        <w:t>toward</w:t>
      </w:r>
      <w:r w:rsidR="001F35C8">
        <w:rPr>
          <w:rFonts w:ascii="Times New Roman" w:hAnsi="Times New Roman"/>
          <w:color w:val="000000"/>
          <w:sz w:val="20"/>
          <w:szCs w:val="20"/>
          <w:lang w:val="en-US"/>
        </w:rPr>
        <w:t>s</w:t>
      </w:r>
      <w:r>
        <w:rPr>
          <w:rFonts w:ascii="Times New Roman" w:hAnsi="Times New Roman"/>
          <w:color w:val="000000"/>
          <w:sz w:val="20"/>
          <w:szCs w:val="20"/>
          <w:lang w:val="en-US"/>
        </w:rPr>
        <w:t xml:space="preserve"> sustainable </w:t>
      </w:r>
      <w:r w:rsidR="00CA46AA">
        <w:rPr>
          <w:rFonts w:ascii="Times New Roman" w:hAnsi="Times New Roman"/>
          <w:color w:val="000000"/>
          <w:sz w:val="20"/>
          <w:szCs w:val="20"/>
          <w:lang w:val="en-US"/>
        </w:rPr>
        <w:t xml:space="preserve">development; flexible organizational culture; high rate of employee participation; proactive strategies and practices regarding  collaborations with external stakeholders such as suppliers, customers; its lobbying for tighter policies and environmental </w:t>
      </w:r>
      <w:r>
        <w:rPr>
          <w:rFonts w:ascii="Times New Roman" w:hAnsi="Times New Roman"/>
          <w:color w:val="000000"/>
          <w:sz w:val="20"/>
          <w:szCs w:val="20"/>
          <w:lang w:val="en-US"/>
        </w:rPr>
        <w:t>regulations</w:t>
      </w:r>
      <w:r w:rsidR="001F35C8">
        <w:rPr>
          <w:rFonts w:ascii="Times New Roman" w:hAnsi="Times New Roman"/>
          <w:color w:val="000000"/>
          <w:sz w:val="20"/>
          <w:szCs w:val="20"/>
          <w:lang w:val="en-US"/>
        </w:rPr>
        <w:t xml:space="preserve">. </w:t>
      </w:r>
      <w:r w:rsidRPr="00003352">
        <w:rPr>
          <w:rFonts w:ascii="Times New Roman" w:hAnsi="Times New Roman"/>
          <w:color w:val="000000"/>
          <w:sz w:val="20"/>
          <w:szCs w:val="20"/>
          <w:lang w:val="en-US"/>
        </w:rPr>
        <w:t>Dong</w:t>
      </w:r>
      <w:r>
        <w:rPr>
          <w:rFonts w:ascii="Times New Roman" w:hAnsi="Times New Roman"/>
          <w:color w:val="000000"/>
          <w:sz w:val="20"/>
          <w:szCs w:val="20"/>
          <w:lang w:val="en-US"/>
        </w:rPr>
        <w:t xml:space="preserve"> </w:t>
      </w:r>
      <w:r w:rsidRPr="00003352">
        <w:rPr>
          <w:rFonts w:ascii="Times New Roman" w:hAnsi="Times New Roman"/>
          <w:color w:val="000000"/>
          <w:sz w:val="20"/>
          <w:szCs w:val="20"/>
          <w:lang w:val="en-US"/>
        </w:rPr>
        <w:t>Fang (China) is identified as a company at the very beginning of eco-innov</w:t>
      </w:r>
      <w:r>
        <w:rPr>
          <w:rFonts w:ascii="Times New Roman" w:hAnsi="Times New Roman"/>
          <w:color w:val="000000"/>
          <w:sz w:val="20"/>
          <w:szCs w:val="20"/>
          <w:lang w:val="en-US"/>
        </w:rPr>
        <w:t>ation, as its compl</w:t>
      </w:r>
      <w:r w:rsidR="00CA46AA">
        <w:rPr>
          <w:rFonts w:ascii="Times New Roman" w:hAnsi="Times New Roman"/>
          <w:color w:val="000000"/>
          <w:sz w:val="20"/>
          <w:szCs w:val="20"/>
          <w:lang w:val="en-US"/>
        </w:rPr>
        <w:t>i</w:t>
      </w:r>
      <w:r w:rsidR="00E36678">
        <w:rPr>
          <w:rFonts w:ascii="Times New Roman" w:hAnsi="Times New Roman"/>
          <w:color w:val="000000"/>
          <w:sz w:val="20"/>
          <w:szCs w:val="20"/>
          <w:lang w:val="en-US"/>
        </w:rPr>
        <w:t xml:space="preserve">ance </w:t>
      </w:r>
      <w:r>
        <w:rPr>
          <w:rFonts w:ascii="Times New Roman" w:hAnsi="Times New Roman"/>
          <w:color w:val="000000"/>
          <w:sz w:val="20"/>
          <w:szCs w:val="20"/>
          <w:lang w:val="en-US"/>
        </w:rPr>
        <w:t xml:space="preserve">with </w:t>
      </w:r>
      <w:r w:rsidR="00E36678">
        <w:rPr>
          <w:rFonts w:ascii="Times New Roman" w:hAnsi="Times New Roman"/>
          <w:color w:val="000000"/>
          <w:sz w:val="20"/>
          <w:szCs w:val="20"/>
          <w:lang w:val="en-US"/>
        </w:rPr>
        <w:t>e</w:t>
      </w:r>
      <w:r>
        <w:rPr>
          <w:rFonts w:ascii="Times New Roman" w:hAnsi="Times New Roman"/>
          <w:color w:val="000000"/>
          <w:sz w:val="20"/>
          <w:szCs w:val="20"/>
          <w:lang w:val="en-US"/>
        </w:rPr>
        <w:t>nvironmental standards such as ISO 9001, ISO14001,</w:t>
      </w:r>
      <w:r w:rsidRPr="00AE67A8">
        <w:rPr>
          <w:rFonts w:ascii="Times New Roman" w:hAnsi="Times New Roman"/>
          <w:color w:val="000000"/>
          <w:sz w:val="20"/>
          <w:szCs w:val="20"/>
          <w:lang w:val="en-US"/>
        </w:rPr>
        <w:t xml:space="preserve"> OHSAS 18001</w:t>
      </w:r>
      <w:r>
        <w:rPr>
          <w:rFonts w:ascii="Times New Roman" w:hAnsi="Times New Roman"/>
          <w:color w:val="000000"/>
          <w:sz w:val="20"/>
          <w:szCs w:val="20"/>
          <w:lang w:val="en-US"/>
        </w:rPr>
        <w:t xml:space="preserve"> is absent at present; its collaborations with government and </w:t>
      </w:r>
      <w:r w:rsidRPr="00CC24E9">
        <w:rPr>
          <w:rFonts w:ascii="Times New Roman" w:hAnsi="Times New Roman"/>
          <w:sz w:val="20"/>
          <w:szCs w:val="20"/>
          <w:lang w:val="en-US"/>
        </w:rPr>
        <w:t xml:space="preserve">universities or research institutions are consistent with </w:t>
      </w:r>
      <w:r w:rsidRPr="00042CCA">
        <w:rPr>
          <w:rFonts w:ascii="Times New Roman" w:hAnsi="Times New Roman"/>
          <w:sz w:val="20"/>
          <w:szCs w:val="20"/>
          <w:lang w:val="en-US"/>
        </w:rPr>
        <w:t>the</w:t>
      </w:r>
      <w:r w:rsidR="00E36678">
        <w:rPr>
          <w:rFonts w:ascii="Times New Roman" w:hAnsi="Times New Roman"/>
          <w:sz w:val="20"/>
          <w:szCs w:val="20"/>
          <w:lang w:val="en-US"/>
        </w:rPr>
        <w:t xml:space="preserve"> context</w:t>
      </w:r>
      <w:r w:rsidR="00E840D4">
        <w:rPr>
          <w:rFonts w:ascii="Times New Roman" w:hAnsi="Times New Roman"/>
          <w:sz w:val="20"/>
          <w:szCs w:val="20"/>
          <w:lang w:val="en-US"/>
        </w:rPr>
        <w:t xml:space="preserve"> in which government plays a strong role in society to be the innovation organizer.</w:t>
      </w:r>
      <w:r w:rsidR="006B02D7">
        <w:rPr>
          <w:rFonts w:ascii="Times New Roman" w:hAnsi="Times New Roman"/>
          <w:sz w:val="20"/>
          <w:szCs w:val="20"/>
          <w:lang w:val="en-US"/>
        </w:rPr>
        <w:t xml:space="preserve"> The different environmental concepts and practices</w:t>
      </w:r>
      <w:r w:rsidR="00CA46AA">
        <w:rPr>
          <w:rFonts w:ascii="Times New Roman" w:hAnsi="Times New Roman"/>
          <w:sz w:val="20"/>
          <w:szCs w:val="20"/>
          <w:lang w:val="en-US"/>
        </w:rPr>
        <w:t xml:space="preserve"> between Grundfos and Dong Fang are another findings based on comparative analysis. In the end, a discussion concerning the linkages between triple helix twins and eco-innovation dynamics is addressed.</w:t>
      </w:r>
    </w:p>
    <w:p w:rsidR="00347858" w:rsidRPr="00CA46AA" w:rsidRDefault="00347858" w:rsidP="00347858">
      <w:pPr>
        <w:autoSpaceDE w:val="0"/>
        <w:autoSpaceDN w:val="0"/>
        <w:adjustRightInd w:val="0"/>
        <w:spacing w:after="0" w:line="240" w:lineRule="auto"/>
        <w:jc w:val="both"/>
        <w:rPr>
          <w:rFonts w:ascii="Times New Roman" w:hAnsi="Times New Roman"/>
          <w:color w:val="000000"/>
          <w:sz w:val="20"/>
          <w:szCs w:val="20"/>
          <w:lang w:val="en-US"/>
        </w:rPr>
      </w:pPr>
    </w:p>
    <w:p w:rsidR="00AF6D2F" w:rsidRDefault="00AF6D2F" w:rsidP="00347858">
      <w:pPr>
        <w:spacing w:line="240" w:lineRule="auto"/>
        <w:rPr>
          <w:rFonts w:ascii="Times New Roman" w:hAnsi="Times New Roman"/>
          <w:sz w:val="20"/>
          <w:szCs w:val="20"/>
          <w:lang w:val="en-US"/>
        </w:rPr>
      </w:pPr>
      <w:r w:rsidRPr="002B35EF">
        <w:rPr>
          <w:rFonts w:ascii="Times New Roman" w:hAnsi="Times New Roman"/>
          <w:b/>
          <w:lang w:val="en-US"/>
        </w:rPr>
        <w:t>Key words:</w:t>
      </w:r>
      <w:r w:rsidRPr="00E21C22">
        <w:rPr>
          <w:rFonts w:ascii="Times New Roman" w:hAnsi="Times New Roman"/>
          <w:sz w:val="20"/>
          <w:szCs w:val="20"/>
          <w:lang w:val="en-US"/>
        </w:rPr>
        <w:t xml:space="preserve"> eco-</w:t>
      </w:r>
      <w:r>
        <w:rPr>
          <w:rFonts w:ascii="Times New Roman" w:hAnsi="Times New Roman"/>
          <w:sz w:val="20"/>
          <w:szCs w:val="20"/>
          <w:lang w:val="en-US"/>
        </w:rPr>
        <w:t>innovation dynamics, triple-helix</w:t>
      </w:r>
      <w:r w:rsidR="00CA46AA">
        <w:rPr>
          <w:rFonts w:ascii="Times New Roman" w:hAnsi="Times New Roman"/>
          <w:sz w:val="20"/>
          <w:szCs w:val="20"/>
          <w:lang w:val="en-US"/>
        </w:rPr>
        <w:t xml:space="preserve"> twins</w:t>
      </w:r>
      <w:r>
        <w:rPr>
          <w:rFonts w:ascii="Times New Roman" w:hAnsi="Times New Roman"/>
          <w:sz w:val="20"/>
          <w:szCs w:val="20"/>
          <w:lang w:val="en-US"/>
        </w:rPr>
        <w:t>, case study</w:t>
      </w:r>
    </w:p>
    <w:p w:rsidR="00AF6D2F" w:rsidRDefault="00AF6D2F" w:rsidP="00347858">
      <w:pPr>
        <w:spacing w:line="240" w:lineRule="auto"/>
        <w:rPr>
          <w:rFonts w:ascii="Times New Roman" w:hAnsi="Times New Roman"/>
          <w:sz w:val="20"/>
          <w:szCs w:val="20"/>
          <w:lang w:val="en-US"/>
        </w:rPr>
      </w:pPr>
      <w:r w:rsidRPr="00B974AE">
        <w:rPr>
          <w:rFonts w:ascii="Times New Roman" w:hAnsi="Times New Roman"/>
          <w:b/>
          <w:lang w:val="en-US"/>
        </w:rPr>
        <w:t>Subthem</w:t>
      </w:r>
      <w:r>
        <w:rPr>
          <w:rFonts w:ascii="Times New Roman" w:hAnsi="Times New Roman"/>
          <w:b/>
          <w:lang w:val="en-US"/>
        </w:rPr>
        <w:t>e</w:t>
      </w:r>
      <w:r w:rsidRPr="00B974AE">
        <w:rPr>
          <w:rFonts w:ascii="Times New Roman" w:hAnsi="Times New Roman"/>
          <w:b/>
          <w:lang w:val="en-US"/>
        </w:rPr>
        <w:t>:</w:t>
      </w:r>
      <w:r>
        <w:rPr>
          <w:rFonts w:ascii="Times New Roman" w:hAnsi="Times New Roman"/>
          <w:b/>
          <w:lang w:val="en-US"/>
        </w:rPr>
        <w:t xml:space="preserve"> </w:t>
      </w:r>
      <w:r w:rsidRPr="00376801">
        <w:rPr>
          <w:rFonts w:ascii="Times New Roman" w:hAnsi="Times New Roman"/>
          <w:sz w:val="20"/>
          <w:szCs w:val="20"/>
          <w:lang w:val="en-US"/>
        </w:rPr>
        <w:t>S2</w:t>
      </w:r>
      <w:r w:rsidR="00CA46AA" w:rsidRPr="00376801">
        <w:rPr>
          <w:rFonts w:ascii="Times New Roman" w:hAnsi="Times New Roman"/>
          <w:sz w:val="20"/>
          <w:szCs w:val="20"/>
          <w:lang w:val="en-US"/>
        </w:rPr>
        <w:t>.1</w:t>
      </w:r>
      <w:r w:rsidR="00376801">
        <w:rPr>
          <w:rFonts w:ascii="Times New Roman" w:hAnsi="Times New Roman"/>
          <w:sz w:val="20"/>
          <w:szCs w:val="20"/>
          <w:lang w:val="en-US"/>
        </w:rPr>
        <w:t xml:space="preserve"> </w:t>
      </w:r>
      <w:r w:rsidR="00376801" w:rsidRPr="00376801">
        <w:rPr>
          <w:rFonts w:ascii="Times New Roman" w:hAnsi="Times New Roman"/>
          <w:sz w:val="20"/>
          <w:szCs w:val="20"/>
          <w:lang w:val="en-US"/>
        </w:rPr>
        <w:t>(The Triple-helix for sustainable development)</w:t>
      </w:r>
    </w:p>
    <w:p w:rsidR="00347858" w:rsidRPr="00376801" w:rsidRDefault="00347858" w:rsidP="00347858">
      <w:pPr>
        <w:spacing w:line="240" w:lineRule="auto"/>
        <w:rPr>
          <w:rFonts w:ascii="Times New Roman" w:hAnsi="Times New Roman"/>
          <w:sz w:val="20"/>
          <w:szCs w:val="20"/>
          <w:lang w:val="en-US"/>
        </w:rPr>
      </w:pPr>
    </w:p>
    <w:p w:rsidR="00AF6D2F" w:rsidRDefault="006F7313" w:rsidP="00347858">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1. </w:t>
      </w:r>
      <w:r w:rsidR="00AF6D2F">
        <w:rPr>
          <w:rFonts w:ascii="Times New Roman" w:hAnsi="Times New Roman"/>
          <w:b/>
          <w:sz w:val="24"/>
          <w:szCs w:val="24"/>
          <w:lang w:val="en-US"/>
        </w:rPr>
        <w:t>Introduction</w:t>
      </w:r>
    </w:p>
    <w:p w:rsidR="00453720"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4"/>
          <w:szCs w:val="24"/>
          <w:lang w:val="en-US"/>
        </w:rPr>
        <w:t xml:space="preserve">      </w:t>
      </w:r>
      <w:r w:rsidRPr="00592033">
        <w:rPr>
          <w:rFonts w:ascii="Times New Roman" w:hAnsi="Times New Roman"/>
          <w:color w:val="000000"/>
          <w:sz w:val="20"/>
          <w:szCs w:val="20"/>
          <w:lang w:val="en-US"/>
        </w:rPr>
        <w:t>As the second large</w:t>
      </w:r>
      <w:r>
        <w:rPr>
          <w:rFonts w:ascii="Times New Roman" w:hAnsi="Times New Roman"/>
          <w:color w:val="000000"/>
          <w:sz w:val="20"/>
          <w:szCs w:val="20"/>
          <w:lang w:val="en-US"/>
        </w:rPr>
        <w:t>st</w:t>
      </w:r>
      <w:r w:rsidRPr="00592033">
        <w:rPr>
          <w:rFonts w:ascii="Times New Roman" w:hAnsi="Times New Roman"/>
          <w:color w:val="000000"/>
          <w:sz w:val="20"/>
          <w:szCs w:val="20"/>
          <w:lang w:val="en-US"/>
        </w:rPr>
        <w:t xml:space="preserve"> energy consumption country to US, China</w:t>
      </w:r>
      <w:r w:rsidR="00CA46AA">
        <w:rPr>
          <w:rFonts w:ascii="Times New Roman" w:hAnsi="Times New Roman"/>
          <w:color w:val="000000"/>
          <w:sz w:val="20"/>
          <w:szCs w:val="20"/>
          <w:lang w:val="en-US"/>
        </w:rPr>
        <w:t xml:space="preserve"> has</w:t>
      </w:r>
      <w:r w:rsidRPr="00592033">
        <w:rPr>
          <w:rFonts w:ascii="Times New Roman" w:hAnsi="Times New Roman"/>
          <w:color w:val="000000"/>
          <w:sz w:val="20"/>
          <w:szCs w:val="20"/>
          <w:lang w:val="en-US"/>
        </w:rPr>
        <w:t xml:space="preserve"> </w:t>
      </w:r>
      <w:r>
        <w:rPr>
          <w:rFonts w:ascii="Times New Roman" w:hAnsi="Times New Roman"/>
          <w:color w:val="000000"/>
          <w:sz w:val="20"/>
          <w:szCs w:val="20"/>
          <w:lang w:val="en-US"/>
        </w:rPr>
        <w:t>promised</w:t>
      </w:r>
      <w:r w:rsidRPr="00592033">
        <w:rPr>
          <w:rFonts w:ascii="Times New Roman" w:hAnsi="Times New Roman"/>
          <w:color w:val="000000"/>
          <w:sz w:val="20"/>
          <w:szCs w:val="20"/>
          <w:lang w:val="en-US"/>
        </w:rPr>
        <w:t xml:space="preserve"> an aggressive plan </w:t>
      </w:r>
      <w:r>
        <w:rPr>
          <w:rFonts w:ascii="Times New Roman" w:hAnsi="Times New Roman"/>
          <w:color w:val="000000"/>
          <w:sz w:val="20"/>
          <w:szCs w:val="20"/>
          <w:lang w:val="en-US"/>
        </w:rPr>
        <w:t>to cut down its carbon density in Copenhagen Climate Conference in 2009. Given the fact that China is at the very beginning of its pursuing innovation (2006-2020), it is</w:t>
      </w:r>
      <w:r w:rsidR="00CA46AA">
        <w:rPr>
          <w:rFonts w:ascii="Times New Roman" w:hAnsi="Times New Roman"/>
          <w:color w:val="000000"/>
          <w:sz w:val="20"/>
          <w:szCs w:val="20"/>
          <w:lang w:val="en-US"/>
        </w:rPr>
        <w:t xml:space="preserve"> obvious </w:t>
      </w:r>
      <w:r>
        <w:rPr>
          <w:rFonts w:ascii="Times New Roman" w:hAnsi="Times New Roman"/>
          <w:color w:val="000000"/>
          <w:sz w:val="20"/>
          <w:szCs w:val="20"/>
          <w:lang w:val="en-US"/>
        </w:rPr>
        <w:t>to question how China take</w:t>
      </w:r>
      <w:r w:rsidR="00CA46AA">
        <w:rPr>
          <w:rFonts w:ascii="Times New Roman" w:hAnsi="Times New Roman"/>
          <w:color w:val="000000"/>
          <w:sz w:val="20"/>
          <w:szCs w:val="20"/>
          <w:lang w:val="en-US"/>
        </w:rPr>
        <w:t xml:space="preserve">s </w:t>
      </w:r>
      <w:r>
        <w:rPr>
          <w:rFonts w:ascii="Times New Roman" w:hAnsi="Times New Roman"/>
          <w:color w:val="000000"/>
          <w:sz w:val="20"/>
          <w:szCs w:val="20"/>
          <w:lang w:val="en-US"/>
        </w:rPr>
        <w:t xml:space="preserve">on the challenges of integrating environmental concerns with </w:t>
      </w:r>
      <w:r w:rsidR="00453720">
        <w:rPr>
          <w:rFonts w:ascii="Times New Roman" w:hAnsi="Times New Roman"/>
          <w:color w:val="000000"/>
          <w:sz w:val="20"/>
          <w:szCs w:val="20"/>
          <w:lang w:val="en-US"/>
        </w:rPr>
        <w:t>innovations in the next 10 years.</w:t>
      </w:r>
      <w:r>
        <w:rPr>
          <w:rFonts w:ascii="Times New Roman" w:hAnsi="Times New Roman"/>
          <w:color w:val="000000"/>
          <w:sz w:val="20"/>
          <w:szCs w:val="20"/>
          <w:lang w:val="en-US"/>
        </w:rPr>
        <w:t xml:space="preserve"> </w:t>
      </w:r>
      <w:r w:rsidR="00453720">
        <w:rPr>
          <w:rFonts w:ascii="Times New Roman" w:hAnsi="Times New Roman"/>
          <w:color w:val="000000"/>
          <w:sz w:val="20"/>
          <w:szCs w:val="20"/>
          <w:lang w:val="en-US"/>
        </w:rPr>
        <w:t>Industry (firms) as the main innovative subject in the process</w:t>
      </w:r>
      <w:r w:rsidR="002C6B1E">
        <w:rPr>
          <w:rFonts w:ascii="Times New Roman" w:hAnsi="Times New Roman"/>
          <w:color w:val="000000"/>
          <w:sz w:val="20"/>
          <w:szCs w:val="20"/>
          <w:lang w:val="en-US"/>
        </w:rPr>
        <w:t xml:space="preserve"> and according to M.M.Andersen(2008)</w:t>
      </w:r>
      <w:r w:rsidR="00453720">
        <w:rPr>
          <w:rFonts w:ascii="Times New Roman" w:hAnsi="Times New Roman"/>
          <w:color w:val="000000"/>
          <w:sz w:val="20"/>
          <w:szCs w:val="20"/>
          <w:lang w:val="en-US"/>
        </w:rPr>
        <w:t xml:space="preserve">, </w:t>
      </w:r>
      <w:r w:rsidR="002C6B1E">
        <w:rPr>
          <w:rFonts w:ascii="Times New Roman" w:hAnsi="Times New Roman"/>
          <w:color w:val="000000"/>
          <w:sz w:val="20"/>
          <w:szCs w:val="20"/>
          <w:lang w:val="en-US"/>
        </w:rPr>
        <w:t xml:space="preserve">the firms be the first important potential (eco-) innovator, rather than a polluter, </w:t>
      </w:r>
      <w:r w:rsidR="00453720">
        <w:rPr>
          <w:rFonts w:ascii="Times New Roman" w:hAnsi="Times New Roman"/>
          <w:color w:val="000000"/>
          <w:sz w:val="20"/>
          <w:szCs w:val="20"/>
          <w:lang w:val="en-US"/>
        </w:rPr>
        <w:t xml:space="preserve">what are the strategies and practices that </w:t>
      </w:r>
      <w:r w:rsidR="002C6B1E">
        <w:rPr>
          <w:rFonts w:ascii="Times New Roman" w:hAnsi="Times New Roman"/>
          <w:color w:val="000000"/>
          <w:sz w:val="20"/>
          <w:szCs w:val="20"/>
          <w:lang w:val="en-US"/>
        </w:rPr>
        <w:t>firms</w:t>
      </w:r>
      <w:r w:rsidR="00453720">
        <w:rPr>
          <w:rFonts w:ascii="Times New Roman" w:hAnsi="Times New Roman"/>
          <w:color w:val="000000"/>
          <w:sz w:val="20"/>
          <w:szCs w:val="20"/>
          <w:lang w:val="en-US"/>
        </w:rPr>
        <w:t xml:space="preserve"> taking environmental concerns into business operation? </w:t>
      </w:r>
    </w:p>
    <w:p w:rsidR="002C6B1E"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       Compared to China, Denmark has a long tradition concerning </w:t>
      </w:r>
      <w:r w:rsidR="00453720">
        <w:rPr>
          <w:rFonts w:ascii="Times New Roman" w:hAnsi="Times New Roman"/>
          <w:color w:val="000000"/>
          <w:sz w:val="20"/>
          <w:szCs w:val="20"/>
          <w:lang w:val="en-US"/>
        </w:rPr>
        <w:t xml:space="preserve">clean tech development to </w:t>
      </w:r>
      <w:r>
        <w:rPr>
          <w:rFonts w:ascii="Times New Roman" w:hAnsi="Times New Roman"/>
          <w:color w:val="000000"/>
          <w:sz w:val="20"/>
          <w:szCs w:val="20"/>
          <w:lang w:val="en-US"/>
        </w:rPr>
        <w:t xml:space="preserve">environmental problems. As early as 1990s, the greening of Danish industry has been the highlight of scholars with different backgrounds (see e.g. S.Georg, I.Røpke &amp; U.Jørgensen,1992;A.Remmen,2000,2001;P.Cooke,2008). In recent years, Danish companies </w:t>
      </w:r>
      <w:r w:rsidR="00453720">
        <w:rPr>
          <w:rFonts w:ascii="Times New Roman" w:hAnsi="Times New Roman"/>
          <w:color w:val="000000"/>
          <w:sz w:val="20"/>
          <w:szCs w:val="20"/>
          <w:lang w:val="en-US"/>
        </w:rPr>
        <w:t>such as Grundfos, Danfoss</w:t>
      </w:r>
      <w:r w:rsidR="00636B90">
        <w:rPr>
          <w:rFonts w:ascii="Times New Roman" w:hAnsi="Times New Roman"/>
          <w:color w:val="000000"/>
          <w:sz w:val="20"/>
          <w:szCs w:val="20"/>
          <w:lang w:val="en-US"/>
        </w:rPr>
        <w:t xml:space="preserve"> </w:t>
      </w:r>
      <w:r>
        <w:rPr>
          <w:rFonts w:ascii="Times New Roman" w:hAnsi="Times New Roman"/>
          <w:color w:val="000000"/>
          <w:sz w:val="20"/>
          <w:szCs w:val="20"/>
          <w:lang w:val="en-US"/>
        </w:rPr>
        <w:t>are becoming famous for their environmental friendly products or services and deep commitment to sustainable development</w:t>
      </w:r>
      <w:r w:rsidR="002C6B1E">
        <w:rPr>
          <w:rFonts w:ascii="Times New Roman" w:hAnsi="Times New Roman"/>
          <w:color w:val="000000"/>
          <w:sz w:val="20"/>
          <w:szCs w:val="20"/>
          <w:lang w:val="en-US"/>
        </w:rPr>
        <w:t>.</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4"/>
          <w:szCs w:val="24"/>
          <w:lang w:val="en-US"/>
        </w:rPr>
        <w:t xml:space="preserve">      </w:t>
      </w:r>
      <w:r w:rsidRPr="008E6F0F">
        <w:rPr>
          <w:rFonts w:ascii="Times New Roman" w:hAnsi="Times New Roman"/>
          <w:color w:val="000000"/>
          <w:sz w:val="20"/>
          <w:szCs w:val="20"/>
          <w:lang w:val="en-US"/>
        </w:rPr>
        <w:t>In this paper,</w:t>
      </w:r>
      <w:r>
        <w:rPr>
          <w:rFonts w:ascii="Times New Roman" w:hAnsi="Times New Roman"/>
          <w:color w:val="000000"/>
          <w:sz w:val="20"/>
          <w:szCs w:val="20"/>
          <w:lang w:val="en-US"/>
        </w:rPr>
        <w:t xml:space="preserve"> comparative</w:t>
      </w:r>
      <w:r w:rsidRPr="008E6F0F">
        <w:rPr>
          <w:rFonts w:ascii="Times New Roman" w:hAnsi="Times New Roman"/>
          <w:color w:val="000000"/>
          <w:sz w:val="20"/>
          <w:szCs w:val="20"/>
          <w:lang w:val="en-US"/>
        </w:rPr>
        <w:t xml:space="preserve"> case study on a large power equipment manufacturing enterprise in China</w:t>
      </w:r>
      <w:r>
        <w:rPr>
          <w:rFonts w:ascii="Times New Roman" w:hAnsi="Times New Roman"/>
          <w:color w:val="000000"/>
          <w:sz w:val="20"/>
          <w:szCs w:val="20"/>
          <w:lang w:val="en-US"/>
        </w:rPr>
        <w:t xml:space="preserve"> and one of the largest international pump manufacturing company in Denmark is</w:t>
      </w:r>
      <w:r w:rsidR="00636B90">
        <w:rPr>
          <w:rFonts w:ascii="Times New Roman" w:hAnsi="Times New Roman"/>
          <w:color w:val="000000"/>
          <w:sz w:val="20"/>
          <w:szCs w:val="20"/>
          <w:lang w:val="en-US"/>
        </w:rPr>
        <w:t xml:space="preserve"> carried out</w:t>
      </w:r>
      <w:r w:rsidRPr="008E6F0F">
        <w:rPr>
          <w:rFonts w:ascii="Times New Roman" w:hAnsi="Times New Roman"/>
          <w:color w:val="000000"/>
          <w:sz w:val="20"/>
          <w:szCs w:val="20"/>
          <w:lang w:val="en-US"/>
        </w:rPr>
        <w:t xml:space="preserve">. </w:t>
      </w:r>
      <w:r w:rsidRPr="00ED2261">
        <w:rPr>
          <w:rFonts w:ascii="Times New Roman" w:hAnsi="Times New Roman"/>
          <w:color w:val="000000"/>
          <w:sz w:val="20"/>
          <w:szCs w:val="20"/>
          <w:lang w:val="en-US"/>
        </w:rPr>
        <w:t xml:space="preserve">The overarching objective is to </w:t>
      </w:r>
      <w:r>
        <w:rPr>
          <w:rFonts w:ascii="Times New Roman" w:hAnsi="Times New Roman"/>
          <w:color w:val="000000"/>
          <w:sz w:val="20"/>
          <w:szCs w:val="20"/>
          <w:lang w:val="en-US"/>
        </w:rPr>
        <w:t>disclose what is taking place at these two companies toward integrating environmental concerns into innovations. T</w:t>
      </w:r>
      <w:r w:rsidRPr="00003352">
        <w:rPr>
          <w:rFonts w:ascii="Times New Roman" w:hAnsi="Times New Roman"/>
          <w:color w:val="000000"/>
          <w:sz w:val="20"/>
          <w:szCs w:val="20"/>
          <w:lang w:val="en-US"/>
        </w:rPr>
        <w:t xml:space="preserve">riple helix </w:t>
      </w:r>
      <w:r>
        <w:rPr>
          <w:rFonts w:ascii="Times New Roman" w:hAnsi="Times New Roman"/>
          <w:color w:val="000000"/>
          <w:sz w:val="20"/>
          <w:szCs w:val="20"/>
          <w:lang w:val="en-US"/>
        </w:rPr>
        <w:t>twins</w:t>
      </w:r>
      <w:r w:rsidRPr="00003352">
        <w:rPr>
          <w:rFonts w:ascii="Times New Roman" w:hAnsi="Times New Roman"/>
          <w:color w:val="000000"/>
          <w:sz w:val="20"/>
          <w:szCs w:val="20"/>
          <w:lang w:val="en-US"/>
        </w:rPr>
        <w:t xml:space="preserve"> </w:t>
      </w:r>
      <w:r>
        <w:rPr>
          <w:rFonts w:ascii="Times New Roman" w:hAnsi="Times New Roman"/>
          <w:color w:val="000000"/>
          <w:sz w:val="20"/>
          <w:szCs w:val="20"/>
          <w:lang w:val="en-US"/>
        </w:rPr>
        <w:t>are</w:t>
      </w:r>
      <w:r w:rsidRPr="00003352">
        <w:rPr>
          <w:rFonts w:ascii="Times New Roman" w:hAnsi="Times New Roman"/>
          <w:color w:val="000000"/>
          <w:sz w:val="20"/>
          <w:szCs w:val="20"/>
          <w:lang w:val="en-US"/>
        </w:rPr>
        <w:t xml:space="preserve"> </w:t>
      </w:r>
      <w:r>
        <w:rPr>
          <w:rFonts w:ascii="Times New Roman" w:hAnsi="Times New Roman"/>
          <w:color w:val="000000"/>
          <w:sz w:val="20"/>
          <w:szCs w:val="20"/>
          <w:lang w:val="en-US"/>
        </w:rPr>
        <w:t xml:space="preserve">employed to disclose </w:t>
      </w:r>
      <w:r w:rsidRPr="00003352">
        <w:rPr>
          <w:rFonts w:ascii="Times New Roman" w:hAnsi="Times New Roman"/>
          <w:color w:val="000000"/>
          <w:sz w:val="20"/>
          <w:szCs w:val="20"/>
          <w:lang w:val="en-US"/>
        </w:rPr>
        <w:t xml:space="preserve">the complex collaborations within and across </w:t>
      </w:r>
      <w:r>
        <w:rPr>
          <w:rFonts w:ascii="Times New Roman" w:hAnsi="Times New Roman"/>
          <w:color w:val="000000"/>
          <w:sz w:val="20"/>
          <w:szCs w:val="20"/>
          <w:lang w:val="en-US"/>
        </w:rPr>
        <w:t>case companies in this study</w:t>
      </w:r>
      <w:r w:rsidR="00636B90">
        <w:rPr>
          <w:rFonts w:ascii="Times New Roman" w:hAnsi="Times New Roman"/>
          <w:color w:val="000000"/>
          <w:sz w:val="20"/>
          <w:szCs w:val="20"/>
          <w:lang w:val="en-US"/>
        </w:rPr>
        <w:t xml:space="preserve">, as it provides </w:t>
      </w:r>
      <w:r w:rsidRPr="00003352">
        <w:rPr>
          <w:rFonts w:ascii="Times New Roman" w:hAnsi="Times New Roman"/>
          <w:color w:val="000000"/>
          <w:sz w:val="20"/>
          <w:szCs w:val="20"/>
          <w:lang w:val="en-US"/>
        </w:rPr>
        <w:t>the possibilities of looking beyond the simpler, linear model of innovation</w:t>
      </w:r>
      <w:r>
        <w:rPr>
          <w:rFonts w:ascii="Times New Roman" w:hAnsi="Times New Roman"/>
          <w:color w:val="000000"/>
          <w:sz w:val="20"/>
          <w:szCs w:val="20"/>
          <w:lang w:val="en-US"/>
        </w:rPr>
        <w:t>. The tentative us</w:t>
      </w:r>
      <w:r w:rsidR="00636B90">
        <w:rPr>
          <w:rFonts w:ascii="Times New Roman" w:hAnsi="Times New Roman"/>
          <w:color w:val="000000"/>
          <w:sz w:val="20"/>
          <w:szCs w:val="20"/>
          <w:lang w:val="en-US"/>
        </w:rPr>
        <w:t xml:space="preserve">e of </w:t>
      </w:r>
      <w:r>
        <w:rPr>
          <w:rFonts w:ascii="Times New Roman" w:hAnsi="Times New Roman"/>
          <w:color w:val="000000"/>
          <w:sz w:val="20"/>
          <w:szCs w:val="20"/>
          <w:lang w:val="en-US"/>
        </w:rPr>
        <w:t xml:space="preserve">triple helix twins as analytical tools for eco-innovation in this paper is a pilot endeavor to explore the possibility of triple helix as a powerful and helpful methodological approach to analyze eco-innovation dynamics. It is expected to add new knowledge to the </w:t>
      </w:r>
      <w:r w:rsidR="00803DB7">
        <w:rPr>
          <w:rFonts w:ascii="Times New Roman" w:hAnsi="Times New Roman"/>
          <w:color w:val="000000"/>
          <w:sz w:val="20"/>
          <w:szCs w:val="20"/>
          <w:lang w:val="en-US"/>
        </w:rPr>
        <w:t>t</w:t>
      </w:r>
      <w:r>
        <w:rPr>
          <w:rFonts w:ascii="Times New Roman" w:hAnsi="Times New Roman"/>
          <w:color w:val="000000"/>
          <w:sz w:val="20"/>
          <w:szCs w:val="20"/>
          <w:lang w:val="en-US"/>
        </w:rPr>
        <w:t>heoretical and methodological study on eco-innovation process itself</w:t>
      </w:r>
      <w:r w:rsidR="00803DB7">
        <w:rPr>
          <w:rFonts w:ascii="Times New Roman" w:hAnsi="Times New Roman"/>
          <w:color w:val="000000"/>
          <w:sz w:val="20"/>
          <w:szCs w:val="20"/>
          <w:lang w:val="en-US"/>
        </w:rPr>
        <w:t>-</w:t>
      </w:r>
      <w:r>
        <w:rPr>
          <w:rFonts w:ascii="Times New Roman" w:hAnsi="Times New Roman"/>
          <w:color w:val="000000"/>
          <w:sz w:val="20"/>
          <w:szCs w:val="20"/>
          <w:lang w:val="en-US"/>
        </w:rPr>
        <w:t xml:space="preserve"> on the one hand; on the other hand, it is expected to shed some lights on how</w:t>
      </w:r>
      <w:r w:rsidRPr="00DA080A">
        <w:rPr>
          <w:rFonts w:ascii="Times New Roman" w:hAnsi="Times New Roman"/>
          <w:color w:val="000000"/>
          <w:sz w:val="20"/>
          <w:szCs w:val="20"/>
          <w:lang w:val="en-US"/>
        </w:rPr>
        <w:t xml:space="preserve"> </w:t>
      </w:r>
      <w:r>
        <w:rPr>
          <w:rFonts w:ascii="Times New Roman" w:hAnsi="Times New Roman"/>
          <w:color w:val="000000"/>
          <w:sz w:val="20"/>
          <w:szCs w:val="20"/>
          <w:lang w:val="en-US"/>
        </w:rPr>
        <w:t xml:space="preserve">companies in </w:t>
      </w:r>
      <w:r w:rsidR="00803DB7">
        <w:rPr>
          <w:rFonts w:ascii="Times New Roman" w:hAnsi="Times New Roman"/>
          <w:color w:val="000000"/>
          <w:sz w:val="20"/>
          <w:szCs w:val="20"/>
          <w:lang w:val="en-US"/>
        </w:rPr>
        <w:t xml:space="preserve">emerging economies </w:t>
      </w:r>
      <w:r>
        <w:rPr>
          <w:rFonts w:ascii="Times New Roman" w:hAnsi="Times New Roman"/>
          <w:color w:val="000000"/>
          <w:sz w:val="20"/>
          <w:szCs w:val="20"/>
          <w:lang w:val="en-US"/>
        </w:rPr>
        <w:t>tackle the challenges of taking both business development and environmental benefits into account.</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p>
    <w:p w:rsidR="00AF6D2F" w:rsidRDefault="006F7313" w:rsidP="00347858">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2. </w:t>
      </w:r>
      <w:r w:rsidR="00AF6D2F">
        <w:rPr>
          <w:rFonts w:ascii="Times New Roman" w:hAnsi="Times New Roman"/>
          <w:b/>
          <w:sz w:val="24"/>
          <w:szCs w:val="24"/>
          <w:lang w:val="en-US"/>
        </w:rPr>
        <w:t>Theoretical Understanding of Eco-innovation Dynamics</w:t>
      </w:r>
    </w:p>
    <w:p w:rsidR="00F713A5" w:rsidRPr="00376801" w:rsidRDefault="00376801" w:rsidP="00347858">
      <w:pPr>
        <w:widowControl w:val="0"/>
        <w:autoSpaceDE w:val="0"/>
        <w:autoSpaceDN w:val="0"/>
        <w:adjustRightInd w:val="0"/>
        <w:spacing w:after="75" w:line="240" w:lineRule="auto"/>
        <w:jc w:val="both"/>
        <w:rPr>
          <w:rFonts w:ascii="Times New Roman" w:hAnsi="Times New Roman"/>
          <w:color w:val="000000"/>
          <w:sz w:val="20"/>
          <w:szCs w:val="20"/>
          <w:lang w:val="en-US"/>
        </w:rPr>
      </w:pPr>
      <w:r w:rsidRPr="00376801">
        <w:rPr>
          <w:rFonts w:ascii="Times New Roman" w:hAnsi="Times New Roman"/>
          <w:color w:val="000000"/>
          <w:sz w:val="20"/>
          <w:szCs w:val="20"/>
          <w:lang w:val="en-US"/>
        </w:rPr>
        <w:t xml:space="preserve">If you type ‘eco-innovation’ into google scholar, there are only 1,790 references and references to ‘environmental innovation’ and ‘green-innovation’ which generally are the alternative terms of ‘eco-innovation’ separately are 4,660 pieces and 888 pieces hitherto. The study on eco-innovation is really poor compared to ‘innovation’ with 2140,000 references. Nevertheless, </w:t>
      </w:r>
      <w:r>
        <w:rPr>
          <w:rFonts w:ascii="Times New Roman" w:hAnsi="Times New Roman"/>
          <w:color w:val="000000"/>
          <w:sz w:val="20"/>
          <w:szCs w:val="20"/>
          <w:lang w:val="en-US"/>
        </w:rPr>
        <w:t xml:space="preserve">there is not a consensus understanding </w:t>
      </w:r>
      <w:r w:rsidRPr="00376801">
        <w:rPr>
          <w:rFonts w:ascii="Times New Roman" w:hAnsi="Times New Roman"/>
          <w:color w:val="000000"/>
          <w:sz w:val="20"/>
          <w:szCs w:val="20"/>
          <w:lang w:val="en-US"/>
        </w:rPr>
        <w:t xml:space="preserve">toward eco-innovation. Furthermore, </w:t>
      </w:r>
      <w:r w:rsidR="00F713A5">
        <w:rPr>
          <w:rFonts w:ascii="Times New Roman" w:hAnsi="Times New Roman"/>
          <w:color w:val="000000"/>
          <w:sz w:val="20"/>
          <w:szCs w:val="20"/>
          <w:lang w:val="en-US"/>
        </w:rPr>
        <w:t>the extant study on eco-innovation dynamics are often more rooted in environmental policy than in innovation dynamics</w:t>
      </w:r>
      <w:r w:rsidR="00003D0B">
        <w:rPr>
          <w:rFonts w:ascii="Times New Roman" w:hAnsi="Times New Roman"/>
          <w:color w:val="000000"/>
          <w:sz w:val="20"/>
          <w:szCs w:val="20"/>
          <w:lang w:val="en-US"/>
        </w:rPr>
        <w:t xml:space="preserve">(see </w:t>
      </w:r>
      <w:r w:rsidR="00003D0B" w:rsidRPr="00003D0B">
        <w:rPr>
          <w:rFonts w:ascii="Times New Roman" w:hAnsi="Times New Roman"/>
          <w:color w:val="000000"/>
          <w:sz w:val="20"/>
          <w:szCs w:val="20"/>
          <w:lang w:val="en-US"/>
        </w:rPr>
        <w:t>see J.Hemmelskamp,1997;K.Green et al.,1998;Rennings,1998;J.A.delBrio&amp;B.Junquera,2003;Andersen,2004; Rennings,2005;Cooke,2008; T.Cleff et al., 2008; J.Nill &amp; R.Kemp,2009; S.Cantono &amp; G.Silverberg,2009; D.Kammerer,2009</w:t>
      </w:r>
      <w:r w:rsidR="00003D0B">
        <w:rPr>
          <w:rFonts w:ascii="Times New Roman" w:hAnsi="Times New Roman"/>
          <w:color w:val="000000"/>
          <w:sz w:val="20"/>
          <w:szCs w:val="20"/>
          <w:lang w:val="en-US"/>
        </w:rPr>
        <w:t>)</w:t>
      </w:r>
      <w:r w:rsidR="00F713A5">
        <w:rPr>
          <w:rFonts w:ascii="Times New Roman" w:hAnsi="Times New Roman"/>
          <w:color w:val="000000"/>
          <w:sz w:val="20"/>
          <w:szCs w:val="20"/>
          <w:lang w:val="en-US"/>
        </w:rPr>
        <w:t>.</w:t>
      </w:r>
      <w:r w:rsidR="00003D0B">
        <w:rPr>
          <w:rFonts w:ascii="Times New Roman" w:hAnsi="Times New Roman"/>
          <w:color w:val="000000"/>
          <w:sz w:val="20"/>
          <w:szCs w:val="20"/>
          <w:lang w:val="en-US"/>
        </w:rPr>
        <w:t xml:space="preserve"> </w:t>
      </w:r>
    </w:p>
    <w:p w:rsidR="00376801" w:rsidRDefault="00376801" w:rsidP="00347858">
      <w:pPr>
        <w:autoSpaceDE w:val="0"/>
        <w:autoSpaceDN w:val="0"/>
        <w:adjustRightInd w:val="0"/>
        <w:spacing w:after="0" w:line="240" w:lineRule="auto"/>
        <w:jc w:val="both"/>
        <w:rPr>
          <w:rFonts w:ascii="Times New Roman" w:hAnsi="Times New Roman"/>
          <w:b/>
          <w:sz w:val="24"/>
          <w:szCs w:val="24"/>
          <w:lang w:val="en-US"/>
        </w:rPr>
      </w:pPr>
    </w:p>
    <w:p w:rsidR="002875D7" w:rsidRDefault="006F7313" w:rsidP="00347858">
      <w:pPr>
        <w:autoSpaceDE w:val="0"/>
        <w:autoSpaceDN w:val="0"/>
        <w:adjustRightInd w:val="0"/>
        <w:spacing w:after="0" w:line="240" w:lineRule="auto"/>
        <w:jc w:val="both"/>
        <w:rPr>
          <w:rFonts w:ascii="Times New Roman" w:hAnsi="Times New Roman"/>
          <w:b/>
          <w:sz w:val="20"/>
          <w:szCs w:val="20"/>
          <w:lang w:val="en-US"/>
        </w:rPr>
      </w:pPr>
      <w:r w:rsidRPr="006F7313">
        <w:rPr>
          <w:rFonts w:ascii="Times New Roman" w:hAnsi="Times New Roman"/>
          <w:b/>
          <w:sz w:val="20"/>
          <w:szCs w:val="20"/>
          <w:lang w:val="en-US"/>
        </w:rPr>
        <w:lastRenderedPageBreak/>
        <w:t>2.1</w:t>
      </w:r>
      <w:r w:rsidR="00AF6D2F" w:rsidRPr="00255DF1">
        <w:rPr>
          <w:rFonts w:ascii="Times New Roman" w:hAnsi="Times New Roman"/>
          <w:b/>
          <w:sz w:val="20"/>
          <w:szCs w:val="20"/>
          <w:lang w:val="en-US"/>
        </w:rPr>
        <w:t xml:space="preserve"> </w:t>
      </w:r>
      <w:r w:rsidR="00AF6D2F">
        <w:rPr>
          <w:rFonts w:ascii="Times New Roman" w:hAnsi="Times New Roman"/>
          <w:b/>
          <w:sz w:val="20"/>
          <w:szCs w:val="20"/>
          <w:lang w:val="en-US"/>
        </w:rPr>
        <w:t>Understanding</w:t>
      </w:r>
      <w:r w:rsidR="00AF6D2F" w:rsidRPr="00255DF1">
        <w:rPr>
          <w:rFonts w:ascii="Times New Roman" w:hAnsi="Times New Roman"/>
          <w:b/>
          <w:sz w:val="20"/>
          <w:szCs w:val="20"/>
          <w:lang w:val="en-US"/>
        </w:rPr>
        <w:t xml:space="preserve"> </w:t>
      </w:r>
      <w:r w:rsidR="00AF6D2F">
        <w:rPr>
          <w:rFonts w:ascii="Times New Roman" w:hAnsi="Times New Roman"/>
          <w:b/>
          <w:sz w:val="20"/>
          <w:szCs w:val="20"/>
          <w:lang w:val="en-US"/>
        </w:rPr>
        <w:t xml:space="preserve">of </w:t>
      </w:r>
      <w:r w:rsidR="00AF6D2F" w:rsidRPr="00255DF1">
        <w:rPr>
          <w:rFonts w:ascii="Times New Roman" w:hAnsi="Times New Roman"/>
          <w:b/>
          <w:sz w:val="20"/>
          <w:szCs w:val="20"/>
          <w:lang w:val="en-US"/>
        </w:rPr>
        <w:t>Eco-innovati</w:t>
      </w:r>
      <w:r w:rsidR="002875D7">
        <w:rPr>
          <w:rFonts w:ascii="Times New Roman" w:hAnsi="Times New Roman"/>
          <w:b/>
          <w:sz w:val="20"/>
          <w:szCs w:val="20"/>
          <w:lang w:val="en-US"/>
        </w:rPr>
        <w:t>on</w:t>
      </w:r>
    </w:p>
    <w:p w:rsidR="004E29D6" w:rsidRPr="004E29D6" w:rsidRDefault="002875D7"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The term ‘</w:t>
      </w:r>
      <w:r w:rsidRPr="002875D7">
        <w:rPr>
          <w:rFonts w:ascii="Times New Roman" w:hAnsi="Times New Roman"/>
          <w:color w:val="000000"/>
          <w:sz w:val="20"/>
          <w:szCs w:val="20"/>
          <w:lang w:val="en-US"/>
        </w:rPr>
        <w:t>E</w:t>
      </w:r>
      <w:r w:rsidR="00803DB7">
        <w:rPr>
          <w:rFonts w:ascii="Times New Roman" w:hAnsi="Times New Roman"/>
          <w:color w:val="000000"/>
          <w:sz w:val="20"/>
          <w:szCs w:val="20"/>
          <w:lang w:val="en-US"/>
        </w:rPr>
        <w:t>co-innovation</w:t>
      </w:r>
      <w:r>
        <w:rPr>
          <w:rFonts w:ascii="Times New Roman" w:hAnsi="Times New Roman"/>
          <w:color w:val="000000"/>
          <w:sz w:val="20"/>
          <w:szCs w:val="20"/>
          <w:lang w:val="en-US"/>
        </w:rPr>
        <w:t>’ is used with different understandings among scholars hitherto. Firstly the interpretations of innovation are somehow different. For example</w:t>
      </w:r>
      <w:r w:rsidRPr="002875D7">
        <w:rPr>
          <w:rFonts w:ascii="Times New Roman" w:hAnsi="Times New Roman"/>
          <w:color w:val="000000"/>
          <w:sz w:val="20"/>
          <w:szCs w:val="20"/>
          <w:lang w:val="en-US"/>
        </w:rPr>
        <w:t xml:space="preserve"> </w:t>
      </w:r>
      <w:r>
        <w:rPr>
          <w:rFonts w:ascii="Times New Roman" w:hAnsi="Times New Roman"/>
          <w:color w:val="000000"/>
          <w:sz w:val="20"/>
          <w:szCs w:val="20"/>
          <w:lang w:val="en-US"/>
        </w:rPr>
        <w:t>C.Fussler &amp; P.James(</w:t>
      </w:r>
      <w:r w:rsidRPr="008F4ECE">
        <w:rPr>
          <w:rFonts w:ascii="Times New Roman" w:hAnsi="Times New Roman"/>
          <w:color w:val="000000"/>
          <w:sz w:val="20"/>
          <w:szCs w:val="20"/>
          <w:lang w:val="en-US"/>
        </w:rPr>
        <w:t>1996</w:t>
      </w:r>
      <w:r>
        <w:rPr>
          <w:rFonts w:ascii="Times New Roman" w:hAnsi="Times New Roman"/>
          <w:color w:val="000000"/>
          <w:sz w:val="20"/>
          <w:szCs w:val="20"/>
          <w:lang w:val="en-US"/>
        </w:rPr>
        <w:t xml:space="preserve">) interpret innovation as </w:t>
      </w:r>
      <w:r w:rsidRPr="005F76FF">
        <w:rPr>
          <w:rFonts w:ascii="Times New Roman" w:hAnsi="Times New Roman"/>
          <w:color w:val="000000"/>
          <w:sz w:val="20"/>
          <w:szCs w:val="20"/>
          <w:lang w:val="en-US"/>
        </w:rPr>
        <w:t>’</w:t>
      </w:r>
      <w:r>
        <w:rPr>
          <w:rFonts w:ascii="Times New Roman" w:hAnsi="Times New Roman"/>
          <w:color w:val="000000"/>
          <w:sz w:val="20"/>
          <w:szCs w:val="20"/>
          <w:lang w:val="en-US"/>
        </w:rPr>
        <w:t xml:space="preserve"> </w:t>
      </w:r>
      <w:r w:rsidR="005C5058">
        <w:rPr>
          <w:rFonts w:ascii="Times New Roman" w:hAnsi="Times New Roman"/>
          <w:color w:val="000000"/>
          <w:sz w:val="20"/>
          <w:szCs w:val="20"/>
          <w:lang w:val="en-US"/>
        </w:rPr>
        <w:t>outstanding implementation of radical ideas</w:t>
      </w:r>
      <w:r>
        <w:rPr>
          <w:rFonts w:ascii="Times New Roman" w:hAnsi="Times New Roman"/>
          <w:color w:val="000000"/>
          <w:sz w:val="20"/>
          <w:szCs w:val="20"/>
          <w:lang w:val="en-US"/>
        </w:rPr>
        <w:t>’(P.</w:t>
      </w:r>
      <w:r w:rsidR="005C5058">
        <w:rPr>
          <w:rFonts w:ascii="Times New Roman" w:hAnsi="Times New Roman"/>
          <w:color w:val="000000"/>
          <w:sz w:val="20"/>
          <w:szCs w:val="20"/>
          <w:lang w:val="en-US"/>
        </w:rPr>
        <w:t>303</w:t>
      </w:r>
      <w:r w:rsidR="00996EF5">
        <w:rPr>
          <w:rFonts w:ascii="Times New Roman" w:hAnsi="Times New Roman"/>
          <w:color w:val="000000"/>
          <w:sz w:val="20"/>
          <w:szCs w:val="20"/>
          <w:lang w:val="en-US"/>
        </w:rPr>
        <w:t>); K.Rennings(2000)</w:t>
      </w:r>
      <w:r w:rsidR="00996EF5" w:rsidRPr="006E14B8">
        <w:rPr>
          <w:rFonts w:ascii="Times New Roman" w:hAnsi="Times New Roman"/>
          <w:color w:val="000000"/>
          <w:sz w:val="20"/>
          <w:szCs w:val="20"/>
          <w:lang w:val="en-US"/>
        </w:rPr>
        <w:t xml:space="preserve"> understands innovation as’develop new ideas, behavior, products and processes, apply or introduce them’(P.</w:t>
      </w:r>
      <w:r w:rsidR="006E14B8" w:rsidRPr="006E14B8">
        <w:rPr>
          <w:rFonts w:ascii="Times New Roman" w:hAnsi="Times New Roman"/>
          <w:color w:val="000000"/>
          <w:sz w:val="20"/>
          <w:szCs w:val="20"/>
          <w:lang w:val="en-US"/>
        </w:rPr>
        <w:t>321</w:t>
      </w:r>
      <w:r w:rsidR="00996EF5" w:rsidRPr="006E14B8">
        <w:rPr>
          <w:rFonts w:ascii="Times New Roman" w:hAnsi="Times New Roman"/>
          <w:color w:val="000000"/>
          <w:sz w:val="20"/>
          <w:szCs w:val="20"/>
          <w:lang w:val="en-US"/>
        </w:rPr>
        <w:t>)</w:t>
      </w:r>
      <w:r w:rsidR="00996EF5">
        <w:rPr>
          <w:rFonts w:ascii="Times New Roman" w:hAnsi="Times New Roman"/>
          <w:color w:val="000000"/>
          <w:sz w:val="20"/>
          <w:szCs w:val="20"/>
          <w:lang w:val="en-US"/>
        </w:rPr>
        <w:t xml:space="preserve"> </w:t>
      </w:r>
      <w:r w:rsidR="005C5058">
        <w:rPr>
          <w:rFonts w:ascii="Times New Roman" w:hAnsi="Times New Roman"/>
          <w:color w:val="000000"/>
          <w:sz w:val="20"/>
          <w:szCs w:val="20"/>
          <w:lang w:val="en-US"/>
        </w:rPr>
        <w:t xml:space="preserve">in </w:t>
      </w:r>
      <w:r w:rsidR="005C5058" w:rsidRPr="008F4ECE">
        <w:rPr>
          <w:rFonts w:ascii="Times New Roman" w:hAnsi="Times New Roman"/>
          <w:color w:val="000000"/>
          <w:sz w:val="20"/>
          <w:szCs w:val="20"/>
          <w:lang w:val="en-US"/>
        </w:rPr>
        <w:t>Europa INNOVA Thematic Workshop (2006)</w:t>
      </w:r>
      <w:r w:rsidR="00996EF5">
        <w:rPr>
          <w:rFonts w:ascii="Times New Roman" w:hAnsi="Times New Roman"/>
          <w:color w:val="000000"/>
          <w:sz w:val="20"/>
          <w:szCs w:val="20"/>
          <w:lang w:val="en-US"/>
        </w:rPr>
        <w:t xml:space="preserve"> innovation is viewed as</w:t>
      </w:r>
      <w:r w:rsidR="005C5058">
        <w:rPr>
          <w:rFonts w:ascii="Times New Roman" w:hAnsi="Times New Roman"/>
          <w:color w:val="000000"/>
          <w:sz w:val="20"/>
          <w:szCs w:val="20"/>
          <w:lang w:val="en-US"/>
        </w:rPr>
        <w:t xml:space="preserve"> </w:t>
      </w:r>
      <w:r>
        <w:rPr>
          <w:rFonts w:ascii="Times New Roman" w:hAnsi="Times New Roman"/>
          <w:color w:val="000000"/>
          <w:sz w:val="20"/>
          <w:szCs w:val="20"/>
          <w:lang w:val="en-US"/>
        </w:rPr>
        <w:t>‘…</w:t>
      </w:r>
      <w:r w:rsidRPr="005F76FF">
        <w:rPr>
          <w:rFonts w:ascii="Times New Roman" w:hAnsi="Times New Roman"/>
          <w:color w:val="000000"/>
          <w:sz w:val="20"/>
          <w:szCs w:val="20"/>
          <w:lang w:val="en-US"/>
        </w:rPr>
        <w:t>the creation of novel and competitively priced goods, processes, syste</w:t>
      </w:r>
      <w:r w:rsidR="00996EF5">
        <w:rPr>
          <w:rFonts w:ascii="Times New Roman" w:hAnsi="Times New Roman"/>
          <w:color w:val="000000"/>
          <w:sz w:val="20"/>
          <w:szCs w:val="20"/>
          <w:lang w:val="en-US"/>
        </w:rPr>
        <w:t>ms, services, and  procedures…’; in M.</w:t>
      </w:r>
      <w:r w:rsidR="00996EF5" w:rsidRPr="006D5707">
        <w:rPr>
          <w:rFonts w:ascii="Times New Roman" w:hAnsi="Times New Roman"/>
          <w:color w:val="000000"/>
          <w:sz w:val="20"/>
          <w:szCs w:val="20"/>
          <w:lang w:val="en-US"/>
        </w:rPr>
        <w:t>Beise</w:t>
      </w:r>
      <w:r w:rsidR="00996EF5">
        <w:rPr>
          <w:rFonts w:ascii="Times New Roman" w:hAnsi="Times New Roman"/>
          <w:color w:val="000000"/>
          <w:sz w:val="20"/>
          <w:szCs w:val="20"/>
          <w:lang w:val="en-US"/>
        </w:rPr>
        <w:t>&amp;K.Rennings(</w:t>
      </w:r>
      <w:r w:rsidR="00996EF5" w:rsidRPr="006D5707">
        <w:rPr>
          <w:rFonts w:ascii="Times New Roman" w:hAnsi="Times New Roman"/>
          <w:color w:val="000000"/>
          <w:sz w:val="20"/>
          <w:szCs w:val="20"/>
          <w:lang w:val="en-US"/>
        </w:rPr>
        <w:t>2005</w:t>
      </w:r>
      <w:r w:rsidR="00996EF5">
        <w:rPr>
          <w:rFonts w:ascii="Times New Roman" w:hAnsi="Times New Roman"/>
          <w:color w:val="000000"/>
          <w:sz w:val="20"/>
          <w:szCs w:val="20"/>
          <w:lang w:val="en-US"/>
        </w:rPr>
        <w:t>), innovation is defined as ‘</w:t>
      </w:r>
      <w:r w:rsidR="00996EF5" w:rsidRPr="006D5707">
        <w:rPr>
          <w:rFonts w:ascii="Times New Roman" w:hAnsi="Times New Roman"/>
          <w:color w:val="000000"/>
          <w:sz w:val="20"/>
          <w:szCs w:val="20"/>
          <w:lang w:val="en-US"/>
        </w:rPr>
        <w:t>new or modified processes, techniques, practices, systems and products</w:t>
      </w:r>
      <w:r w:rsidR="00996EF5">
        <w:rPr>
          <w:rFonts w:ascii="Times New Roman" w:hAnsi="Times New Roman"/>
          <w:color w:val="000000"/>
          <w:sz w:val="20"/>
          <w:szCs w:val="20"/>
          <w:lang w:val="en-US"/>
        </w:rPr>
        <w:t xml:space="preserve">’(P.6); </w:t>
      </w:r>
      <w:r w:rsidR="006E14B8">
        <w:rPr>
          <w:rFonts w:ascii="Times New Roman" w:hAnsi="Times New Roman"/>
          <w:color w:val="000000"/>
          <w:sz w:val="20"/>
          <w:szCs w:val="20"/>
          <w:lang w:val="en-US"/>
        </w:rPr>
        <w:t>R.Kemp &amp;T.Foxon(</w:t>
      </w:r>
      <w:r w:rsidR="006E14B8" w:rsidRPr="005F76FF">
        <w:rPr>
          <w:rFonts w:ascii="Times New Roman" w:hAnsi="Times New Roman"/>
          <w:color w:val="000000"/>
          <w:sz w:val="20"/>
          <w:szCs w:val="20"/>
          <w:lang w:val="en-US"/>
        </w:rPr>
        <w:t>2007</w:t>
      </w:r>
      <w:r w:rsidR="006E14B8">
        <w:rPr>
          <w:rFonts w:ascii="Times New Roman" w:hAnsi="Times New Roman"/>
          <w:color w:val="000000"/>
          <w:sz w:val="20"/>
          <w:szCs w:val="20"/>
          <w:lang w:val="en-US"/>
        </w:rPr>
        <w:t>) underscores ‘</w:t>
      </w:r>
      <w:r w:rsidR="006E14B8" w:rsidRPr="006E14B8">
        <w:rPr>
          <w:rFonts w:ascii="Times New Roman" w:hAnsi="Times New Roman"/>
          <w:color w:val="000000"/>
          <w:sz w:val="20"/>
          <w:szCs w:val="20"/>
          <w:lang w:val="en-US"/>
        </w:rPr>
        <w:t>production, assimilation or exploitation of a novelty in products, production processes,</w:t>
      </w:r>
      <w:r w:rsidR="004E29D6">
        <w:rPr>
          <w:rFonts w:ascii="Times New Roman" w:hAnsi="Times New Roman"/>
          <w:color w:val="000000"/>
          <w:sz w:val="20"/>
          <w:szCs w:val="20"/>
          <w:lang w:val="en-US"/>
        </w:rPr>
        <w:t xml:space="preserve"> </w:t>
      </w:r>
      <w:r w:rsidR="006E14B8" w:rsidRPr="006E14B8">
        <w:rPr>
          <w:rFonts w:ascii="Times New Roman" w:hAnsi="Times New Roman"/>
          <w:color w:val="000000"/>
          <w:sz w:val="20"/>
          <w:szCs w:val="20"/>
          <w:lang w:val="en-US"/>
        </w:rPr>
        <w:t>services or in management and business methods</w:t>
      </w:r>
      <w:r w:rsidR="006E14B8">
        <w:rPr>
          <w:rFonts w:ascii="Times New Roman" w:hAnsi="Times New Roman"/>
          <w:color w:val="000000"/>
          <w:sz w:val="20"/>
          <w:szCs w:val="20"/>
          <w:lang w:val="en-US"/>
        </w:rPr>
        <w:t xml:space="preserve"> that is novel to firm or user</w:t>
      </w:r>
      <w:r w:rsidR="006E14B8" w:rsidRPr="005F76FF">
        <w:rPr>
          <w:rFonts w:ascii="Times New Roman" w:hAnsi="Times New Roman"/>
          <w:color w:val="000000"/>
          <w:sz w:val="20"/>
          <w:szCs w:val="20"/>
          <w:lang w:val="en-US"/>
        </w:rPr>
        <w:t>’</w:t>
      </w:r>
      <w:r w:rsidR="00283150">
        <w:rPr>
          <w:rFonts w:ascii="Times New Roman" w:hAnsi="Times New Roman"/>
          <w:color w:val="000000"/>
          <w:sz w:val="20"/>
          <w:szCs w:val="20"/>
          <w:lang w:val="en-US"/>
        </w:rPr>
        <w:t xml:space="preserve">; </w:t>
      </w:r>
      <w:r w:rsidR="00996EF5">
        <w:rPr>
          <w:rFonts w:ascii="Times New Roman" w:hAnsi="Times New Roman"/>
          <w:color w:val="000000"/>
          <w:sz w:val="20"/>
          <w:szCs w:val="20"/>
          <w:lang w:val="en-US"/>
        </w:rPr>
        <w:t>Secondly, the environmental benefits are defined differently, such as ‘meet future nees’(</w:t>
      </w:r>
      <w:r w:rsidR="00996EF5" w:rsidRPr="00996EF5">
        <w:rPr>
          <w:rFonts w:ascii="Times New Roman" w:hAnsi="Times New Roman"/>
          <w:color w:val="000000"/>
          <w:sz w:val="20"/>
          <w:szCs w:val="20"/>
          <w:lang w:val="en-US"/>
        </w:rPr>
        <w:t xml:space="preserve"> </w:t>
      </w:r>
      <w:r w:rsidR="00996EF5">
        <w:rPr>
          <w:rFonts w:ascii="Times New Roman" w:hAnsi="Times New Roman"/>
          <w:color w:val="000000"/>
          <w:sz w:val="20"/>
          <w:szCs w:val="20"/>
          <w:lang w:val="en-US"/>
        </w:rPr>
        <w:t>C.Fussler &amp; P.James,</w:t>
      </w:r>
      <w:r w:rsidR="00996EF5" w:rsidRPr="008F4ECE">
        <w:rPr>
          <w:rFonts w:ascii="Times New Roman" w:hAnsi="Times New Roman"/>
          <w:color w:val="000000"/>
          <w:sz w:val="20"/>
          <w:szCs w:val="20"/>
          <w:lang w:val="en-US"/>
        </w:rPr>
        <w:t>1996</w:t>
      </w:r>
      <w:r w:rsidR="00996EF5">
        <w:rPr>
          <w:rFonts w:ascii="Times New Roman" w:hAnsi="Times New Roman"/>
          <w:color w:val="000000"/>
          <w:sz w:val="20"/>
          <w:szCs w:val="20"/>
          <w:lang w:val="en-US"/>
        </w:rPr>
        <w:t xml:space="preserve">,P.303), </w:t>
      </w:r>
      <w:r w:rsidR="00283150">
        <w:rPr>
          <w:rFonts w:ascii="Times New Roman" w:hAnsi="Times New Roman"/>
          <w:color w:val="000000"/>
          <w:sz w:val="20"/>
          <w:szCs w:val="20"/>
          <w:lang w:val="en-US"/>
        </w:rPr>
        <w:t>‘</w:t>
      </w:r>
      <w:r w:rsidR="00283150" w:rsidRPr="00283150">
        <w:rPr>
          <w:rFonts w:ascii="Times New Roman" w:hAnsi="Times New Roman"/>
          <w:color w:val="000000"/>
          <w:sz w:val="20"/>
          <w:szCs w:val="20"/>
          <w:lang w:val="en-US"/>
        </w:rPr>
        <w:t>a life-cycle minimal use of natural resources (materials including energy and surface area) per unit output, and a minimal release of toxic substances.’</w:t>
      </w:r>
      <w:r w:rsidR="00283150">
        <w:rPr>
          <w:rFonts w:ascii="Times New Roman" w:hAnsi="Times New Roman"/>
          <w:color w:val="000000"/>
          <w:sz w:val="20"/>
          <w:szCs w:val="20"/>
          <w:lang w:val="en-US"/>
        </w:rPr>
        <w:t xml:space="preserve"> (</w:t>
      </w:r>
      <w:r w:rsidR="00283150" w:rsidRPr="00283150">
        <w:rPr>
          <w:rFonts w:ascii="Times New Roman" w:hAnsi="Times New Roman"/>
          <w:color w:val="000000"/>
          <w:sz w:val="20"/>
          <w:szCs w:val="20"/>
          <w:lang w:val="en-US"/>
        </w:rPr>
        <w:t xml:space="preserve">Europa INNOVA Thematic Workshop,2006, Munich, Germany), </w:t>
      </w:r>
      <w:r w:rsidR="00283150">
        <w:rPr>
          <w:rFonts w:ascii="Times New Roman" w:hAnsi="Times New Roman"/>
          <w:color w:val="000000"/>
          <w:sz w:val="20"/>
          <w:szCs w:val="20"/>
          <w:lang w:val="en-US"/>
        </w:rPr>
        <w:t>‘</w:t>
      </w:r>
      <w:r w:rsidR="00283150" w:rsidRPr="00996EF5">
        <w:rPr>
          <w:rFonts w:ascii="Times New Roman" w:hAnsi="Times New Roman"/>
          <w:color w:val="000000"/>
          <w:sz w:val="20"/>
          <w:szCs w:val="20"/>
          <w:lang w:val="en-US"/>
        </w:rPr>
        <w:t>significant and demonstrable process towards the goal of sustainable development through reducing impacts on the environment or achieving a more efficient and responsible use of natural resources, including energy ’ (Europe Commission,2007)</w:t>
      </w:r>
      <w:r w:rsidR="004E29D6" w:rsidRPr="004E29D6">
        <w:rPr>
          <w:rFonts w:ascii="Times New Roman" w:hAnsi="Times New Roman"/>
          <w:color w:val="000000"/>
          <w:sz w:val="20"/>
          <w:szCs w:val="20"/>
          <w:lang w:val="en-US"/>
        </w:rPr>
        <w:t xml:space="preserve"> </w:t>
      </w:r>
      <w:r w:rsidR="004E29D6">
        <w:rPr>
          <w:rFonts w:ascii="Times New Roman" w:hAnsi="Times New Roman"/>
          <w:color w:val="000000"/>
          <w:sz w:val="20"/>
          <w:szCs w:val="20"/>
          <w:lang w:val="en-US"/>
        </w:rPr>
        <w:t>;</w:t>
      </w:r>
      <w:r w:rsidR="004E29D6" w:rsidRPr="004E29D6">
        <w:rPr>
          <w:rFonts w:ascii="Times New Roman" w:hAnsi="Times New Roman"/>
          <w:color w:val="000000"/>
          <w:sz w:val="20"/>
          <w:szCs w:val="20"/>
          <w:lang w:val="en-US"/>
        </w:rPr>
        <w:t xml:space="preserve"> </w:t>
      </w:r>
      <w:r w:rsidR="004E29D6">
        <w:rPr>
          <w:rFonts w:ascii="Times New Roman" w:hAnsi="Times New Roman"/>
          <w:color w:val="000000"/>
          <w:sz w:val="20"/>
          <w:szCs w:val="20"/>
          <w:lang w:val="en-US"/>
        </w:rPr>
        <w:t>‘</w:t>
      </w:r>
      <w:r w:rsidR="004E29D6" w:rsidRPr="004E29D6">
        <w:rPr>
          <w:rFonts w:ascii="Times New Roman" w:hAnsi="Times New Roman"/>
          <w:color w:val="000000"/>
          <w:sz w:val="20"/>
          <w:szCs w:val="20"/>
          <w:lang w:val="en-US"/>
        </w:rPr>
        <w:t>throughout its life cycle,</w:t>
      </w:r>
      <w:r w:rsidR="004E29D6">
        <w:rPr>
          <w:rFonts w:ascii="Times New Roman" w:hAnsi="Times New Roman"/>
          <w:color w:val="000000"/>
          <w:sz w:val="20"/>
          <w:szCs w:val="20"/>
          <w:lang w:val="en-US"/>
        </w:rPr>
        <w:t xml:space="preserve"> </w:t>
      </w:r>
      <w:r w:rsidR="004E29D6" w:rsidRPr="004E29D6">
        <w:rPr>
          <w:rFonts w:ascii="Times New Roman" w:hAnsi="Times New Roman"/>
          <w:color w:val="000000"/>
          <w:sz w:val="20"/>
          <w:szCs w:val="20"/>
          <w:lang w:val="en-US"/>
        </w:rPr>
        <w:t>to prevent or substantially reduce environmental risk, pollution and other negative</w:t>
      </w:r>
    </w:p>
    <w:p w:rsidR="00996EF5" w:rsidRPr="00996EF5" w:rsidRDefault="004E29D6" w:rsidP="00347858">
      <w:pPr>
        <w:autoSpaceDE w:val="0"/>
        <w:autoSpaceDN w:val="0"/>
        <w:adjustRightInd w:val="0"/>
        <w:spacing w:after="0" w:line="240" w:lineRule="auto"/>
        <w:jc w:val="both"/>
        <w:rPr>
          <w:rFonts w:ascii="Times New Roman" w:hAnsi="Times New Roman"/>
          <w:color w:val="000000"/>
          <w:sz w:val="20"/>
          <w:szCs w:val="20"/>
          <w:lang w:val="en-US"/>
        </w:rPr>
      </w:pPr>
      <w:r w:rsidRPr="004E29D6">
        <w:rPr>
          <w:rFonts w:ascii="Times New Roman" w:hAnsi="Times New Roman"/>
          <w:color w:val="000000"/>
          <w:sz w:val="20"/>
          <w:szCs w:val="20"/>
          <w:lang w:val="en-US"/>
        </w:rPr>
        <w:t>impacts of resou</w:t>
      </w:r>
      <w:r>
        <w:rPr>
          <w:rFonts w:ascii="Times New Roman" w:hAnsi="Times New Roman"/>
          <w:color w:val="000000"/>
          <w:sz w:val="20"/>
          <w:szCs w:val="20"/>
          <w:lang w:val="en-US"/>
        </w:rPr>
        <w:t>rces use (including energy use)’</w:t>
      </w:r>
      <w:r w:rsidR="00283150">
        <w:rPr>
          <w:rFonts w:ascii="Times New Roman" w:hAnsi="Times New Roman"/>
          <w:color w:val="000000"/>
          <w:sz w:val="20"/>
          <w:szCs w:val="20"/>
          <w:lang w:val="en-US"/>
        </w:rPr>
        <w:t xml:space="preserve"> </w:t>
      </w:r>
      <w:r>
        <w:rPr>
          <w:rFonts w:ascii="Times New Roman" w:hAnsi="Times New Roman"/>
          <w:color w:val="000000"/>
          <w:sz w:val="20"/>
          <w:szCs w:val="20"/>
          <w:lang w:val="en-US"/>
        </w:rPr>
        <w:t>(R.Kemp &amp;T.Foxon,</w:t>
      </w:r>
      <w:r w:rsidRPr="005F76FF">
        <w:rPr>
          <w:rFonts w:ascii="Times New Roman" w:hAnsi="Times New Roman"/>
          <w:color w:val="000000"/>
          <w:sz w:val="20"/>
          <w:szCs w:val="20"/>
          <w:lang w:val="en-US"/>
        </w:rPr>
        <w:t>2007</w:t>
      </w:r>
      <w:r>
        <w:rPr>
          <w:rFonts w:ascii="Times New Roman" w:hAnsi="Times New Roman"/>
          <w:color w:val="000000"/>
          <w:sz w:val="20"/>
          <w:szCs w:val="20"/>
          <w:lang w:val="en-US"/>
        </w:rPr>
        <w:t xml:space="preserve">,P.8) </w:t>
      </w:r>
      <w:r w:rsidR="00283150">
        <w:rPr>
          <w:rFonts w:ascii="Times New Roman" w:hAnsi="Times New Roman"/>
          <w:color w:val="000000"/>
          <w:sz w:val="20"/>
          <w:szCs w:val="20"/>
          <w:lang w:val="en-US"/>
        </w:rPr>
        <w:t>and so on.</w:t>
      </w:r>
    </w:p>
    <w:p w:rsidR="00AF6D2F" w:rsidRPr="004E29D6" w:rsidRDefault="004E29D6"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       </w:t>
      </w:r>
      <w:r w:rsidR="00283150">
        <w:rPr>
          <w:rFonts w:ascii="Times New Roman" w:hAnsi="Times New Roman"/>
          <w:color w:val="000000"/>
          <w:sz w:val="20"/>
          <w:szCs w:val="20"/>
          <w:lang w:val="en-US"/>
        </w:rPr>
        <w:t xml:space="preserve">Another disputable point </w:t>
      </w:r>
      <w:r w:rsidR="00AF6D2F">
        <w:rPr>
          <w:rFonts w:ascii="Times New Roman" w:hAnsi="Times New Roman"/>
          <w:color w:val="000000"/>
          <w:sz w:val="20"/>
          <w:szCs w:val="20"/>
          <w:lang w:val="en-US"/>
        </w:rPr>
        <w:t>is whether ‘environmentally beneficial normal innovations’ (following R.Kemp &amp;T.Foxon,2007) are categorized as eco-innovation (K.Rennings,2000;</w:t>
      </w:r>
      <w:r w:rsidR="00AF6D2F" w:rsidRPr="006E0BF6">
        <w:rPr>
          <w:rFonts w:ascii="Times New Roman" w:hAnsi="Times New Roman"/>
          <w:color w:val="000000"/>
          <w:sz w:val="20"/>
          <w:szCs w:val="20"/>
          <w:lang w:val="en-US"/>
        </w:rPr>
        <w:t xml:space="preserve"> </w:t>
      </w:r>
      <w:r w:rsidR="00AF6D2F">
        <w:rPr>
          <w:rFonts w:ascii="Times New Roman" w:hAnsi="Times New Roman"/>
          <w:color w:val="000000"/>
          <w:sz w:val="20"/>
          <w:szCs w:val="20"/>
          <w:lang w:val="en-US"/>
        </w:rPr>
        <w:t xml:space="preserve">J.C.Hermosilla et al.,2010). In UNU-MERIT serial working-papers, both motivated </w:t>
      </w:r>
      <w:r w:rsidR="00AF6D2F" w:rsidRPr="00E807D2">
        <w:rPr>
          <w:rFonts w:ascii="Times New Roman" w:hAnsi="Times New Roman"/>
          <w:color w:val="000000"/>
          <w:sz w:val="20"/>
          <w:szCs w:val="20"/>
          <w:lang w:val="en-US"/>
        </w:rPr>
        <w:t>and unintentional innovations offering environmental benefits are considered as eco-innovations</w:t>
      </w:r>
      <w:r>
        <w:rPr>
          <w:rFonts w:ascii="Times New Roman" w:hAnsi="Times New Roman"/>
          <w:color w:val="000000"/>
          <w:sz w:val="20"/>
          <w:szCs w:val="20"/>
          <w:lang w:val="en-US"/>
        </w:rPr>
        <w:t xml:space="preserve"> and</w:t>
      </w:r>
      <w:r w:rsidR="00AF6D2F" w:rsidRPr="00E807D2">
        <w:rPr>
          <w:rFonts w:ascii="Times New Roman" w:hAnsi="Times New Roman"/>
          <w:color w:val="000000"/>
          <w:sz w:val="20"/>
          <w:szCs w:val="20"/>
          <w:lang w:val="en-US"/>
        </w:rPr>
        <w:t xml:space="preserve"> </w:t>
      </w:r>
      <w:r w:rsidR="00AF6D2F">
        <w:rPr>
          <w:rFonts w:ascii="Times New Roman" w:hAnsi="Times New Roman"/>
          <w:color w:val="000000"/>
          <w:sz w:val="20"/>
          <w:szCs w:val="20"/>
          <w:lang w:val="en-US"/>
        </w:rPr>
        <w:t xml:space="preserve">J.C.Hermosilla et al(2010) argue that it is difficult to identify an environmental motivation since in the evolutionary process of innovation, the environmental motivation for innovation probably become entangled with other motivations. Oppositely, the motivation of innovators are emphasized explicitly in </w:t>
      </w:r>
      <w:r w:rsidR="00AF6D2F" w:rsidRPr="00E807D2">
        <w:rPr>
          <w:rFonts w:ascii="Times New Roman" w:hAnsi="Times New Roman"/>
          <w:color w:val="000000"/>
          <w:sz w:val="20"/>
          <w:szCs w:val="20"/>
          <w:lang w:val="en-US"/>
        </w:rPr>
        <w:t>Europa INNOVA Thematic Workshop(2006)</w:t>
      </w:r>
      <w:r w:rsidR="00AF6D2F">
        <w:rPr>
          <w:rFonts w:ascii="Times New Roman" w:hAnsi="Times New Roman"/>
          <w:color w:val="000000"/>
          <w:sz w:val="20"/>
          <w:szCs w:val="20"/>
          <w:lang w:val="en-US"/>
        </w:rPr>
        <w:t>,Europe Commission (</w:t>
      </w:r>
      <w:r w:rsidR="00AF6D2F" w:rsidRPr="00E807D2">
        <w:rPr>
          <w:rFonts w:ascii="Times New Roman" w:hAnsi="Times New Roman"/>
          <w:color w:val="000000"/>
          <w:sz w:val="20"/>
          <w:szCs w:val="20"/>
          <w:lang w:val="en-US"/>
        </w:rPr>
        <w:t>2007)</w:t>
      </w:r>
      <w:r w:rsidR="00AF6D2F">
        <w:rPr>
          <w:rFonts w:ascii="Times New Roman" w:hAnsi="Times New Roman"/>
          <w:color w:val="000000"/>
          <w:sz w:val="20"/>
          <w:szCs w:val="20"/>
          <w:lang w:val="en-US"/>
        </w:rPr>
        <w:t xml:space="preserve"> and </w:t>
      </w:r>
      <w:r w:rsidR="00AF6D2F" w:rsidRPr="00E807D2">
        <w:rPr>
          <w:rFonts w:ascii="Times New Roman" w:hAnsi="Times New Roman"/>
          <w:color w:val="000000"/>
          <w:sz w:val="20"/>
          <w:szCs w:val="20"/>
          <w:lang w:val="en-US"/>
        </w:rPr>
        <w:t>OECD (</w:t>
      </w:r>
      <w:hyperlink r:id="rId11" w:anchor="bib16" w:history="1">
        <w:r w:rsidR="00AF6D2F" w:rsidRPr="00E807D2">
          <w:rPr>
            <w:rFonts w:ascii="Times New Roman" w:hAnsi="Times New Roman"/>
            <w:color w:val="000000"/>
            <w:sz w:val="20"/>
            <w:szCs w:val="20"/>
            <w:lang w:val="en-US"/>
          </w:rPr>
          <w:t>2009a</w:t>
        </w:r>
      </w:hyperlink>
      <w:r w:rsidR="00AF6D2F" w:rsidRPr="00E807D2">
        <w:rPr>
          <w:rFonts w:ascii="Times New Roman" w:hAnsi="Times New Roman"/>
          <w:color w:val="000000"/>
          <w:sz w:val="20"/>
          <w:szCs w:val="20"/>
          <w:lang w:val="en-US"/>
        </w:rPr>
        <w:t>)</w:t>
      </w:r>
      <w:r w:rsidR="00AF6D2F">
        <w:rPr>
          <w:rFonts w:ascii="Times New Roman" w:hAnsi="Times New Roman"/>
          <w:color w:val="000000"/>
          <w:sz w:val="20"/>
          <w:szCs w:val="20"/>
          <w:lang w:val="en-US"/>
        </w:rPr>
        <w:t>.</w:t>
      </w:r>
    </w:p>
    <w:p w:rsidR="00AF6D2F" w:rsidRPr="00E807D2"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p>
    <w:p w:rsidR="00AF6D2F" w:rsidRPr="006E1263" w:rsidRDefault="006F7313" w:rsidP="00347858">
      <w:pPr>
        <w:autoSpaceDE w:val="0"/>
        <w:autoSpaceDN w:val="0"/>
        <w:adjustRightInd w:val="0"/>
        <w:spacing w:after="0" w:line="240" w:lineRule="auto"/>
        <w:jc w:val="both"/>
        <w:rPr>
          <w:rFonts w:ascii="Times New Roman" w:hAnsi="Times New Roman"/>
          <w:b/>
          <w:color w:val="000000"/>
          <w:sz w:val="20"/>
          <w:szCs w:val="20"/>
          <w:lang w:val="en-US"/>
        </w:rPr>
      </w:pPr>
      <w:r w:rsidRPr="006F7313">
        <w:rPr>
          <w:rFonts w:ascii="Times New Roman" w:hAnsi="Times New Roman"/>
          <w:b/>
          <w:color w:val="000000"/>
          <w:sz w:val="20"/>
          <w:szCs w:val="20"/>
          <w:lang w:val="en-US"/>
        </w:rPr>
        <w:t>2.2</w:t>
      </w:r>
      <w:r>
        <w:rPr>
          <w:rFonts w:ascii="Times New Roman" w:hAnsi="Times New Roman"/>
          <w:b/>
          <w:color w:val="000000"/>
          <w:sz w:val="20"/>
          <w:szCs w:val="20"/>
          <w:lang w:val="en-US"/>
        </w:rPr>
        <w:t xml:space="preserve"> </w:t>
      </w:r>
      <w:r w:rsidR="00AF6D2F">
        <w:rPr>
          <w:rFonts w:ascii="Times New Roman" w:hAnsi="Times New Roman"/>
          <w:b/>
          <w:color w:val="000000"/>
          <w:sz w:val="20"/>
          <w:szCs w:val="20"/>
          <w:lang w:val="en-US"/>
        </w:rPr>
        <w:t xml:space="preserve">Understanding of </w:t>
      </w:r>
      <w:r w:rsidR="00AF6D2F" w:rsidRPr="006E1263">
        <w:rPr>
          <w:rFonts w:ascii="Times New Roman" w:hAnsi="Times New Roman"/>
          <w:b/>
          <w:color w:val="000000"/>
          <w:sz w:val="20"/>
          <w:szCs w:val="20"/>
          <w:lang w:val="en-US"/>
        </w:rPr>
        <w:t>Eco-innovation Dynamics</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sidRPr="00F94652">
        <w:rPr>
          <w:rFonts w:ascii="Times New Roman" w:hAnsi="Times New Roman"/>
          <w:color w:val="000000"/>
          <w:sz w:val="20"/>
          <w:szCs w:val="20"/>
          <w:lang w:val="en-US"/>
        </w:rPr>
        <w:t>Andersen (2004) indicates dynamics as the interaction among different elements and synergy effect in term of  national innovation system; R.Kemp &amp;T.Foxon(2007) understand eco-innovation as a dynamic process, in which learning and changes within social and economic spheres are involved; A.Bergek, M.Hekkert &amp;S.</w:t>
      </w:r>
      <w:r>
        <w:rPr>
          <w:rFonts w:ascii="Times New Roman" w:hAnsi="Times New Roman"/>
          <w:color w:val="000000"/>
          <w:sz w:val="20"/>
          <w:szCs w:val="20"/>
          <w:lang w:val="en-US"/>
        </w:rPr>
        <w:t>Jacobsson (2006,2008) identify</w:t>
      </w:r>
      <w:r w:rsidRPr="00F94652">
        <w:rPr>
          <w:rFonts w:ascii="Times New Roman" w:hAnsi="Times New Roman"/>
          <w:color w:val="000000"/>
          <w:sz w:val="20"/>
          <w:szCs w:val="20"/>
          <w:lang w:val="en-US"/>
        </w:rPr>
        <w:t xml:space="preserve"> three key processes at structural level concerning innovation dynamics : entry of organizations, formation of networks and alignment of institutions; V.Oltra(2008) interprets environmental innovation dynamics from the perspective of evolutionary economics as the interplay between the properties of technological regimes , the sectoral patterns of innovation and the evolution of market structure.</w:t>
      </w:r>
      <w:r>
        <w:rPr>
          <w:rFonts w:ascii="Times New Roman" w:hAnsi="Times New Roman"/>
          <w:color w:val="000000"/>
          <w:sz w:val="20"/>
          <w:szCs w:val="20"/>
          <w:lang w:val="en-US"/>
        </w:rPr>
        <w:t xml:space="preserve"> Moreover, network activities are identified as influencing eco-innovation positively in </w:t>
      </w:r>
      <w:r w:rsidRPr="00113E07">
        <w:rPr>
          <w:rFonts w:ascii="Times New Roman" w:hAnsi="Times New Roman"/>
          <w:color w:val="000000"/>
          <w:sz w:val="20"/>
          <w:szCs w:val="20"/>
          <w:lang w:val="en-US"/>
        </w:rPr>
        <w:t>M. Mazzanti &amp;R.Zoboli(2006)</w:t>
      </w:r>
      <w:r>
        <w:rPr>
          <w:rFonts w:ascii="Times New Roman" w:hAnsi="Times New Roman"/>
          <w:color w:val="000000"/>
          <w:sz w:val="20"/>
          <w:szCs w:val="20"/>
          <w:lang w:val="en-US"/>
        </w:rPr>
        <w:t xml:space="preserve"> based on the econometric analysis of the  panel data set of Italian firms in 2002 and 2004. Other quantitative studies on the determinants of eco-innovation help the further understanding of eco-innovation dynamics :R&amp;D(</w:t>
      </w:r>
      <w:r w:rsidRPr="00222522">
        <w:rPr>
          <w:rFonts w:ascii="Times New Roman" w:hAnsi="Times New Roman"/>
          <w:color w:val="000000"/>
          <w:sz w:val="20"/>
          <w:szCs w:val="20"/>
          <w:lang w:val="en-US"/>
        </w:rPr>
        <w:t>J.Horbach,2008</w:t>
      </w:r>
      <w:r>
        <w:rPr>
          <w:rFonts w:ascii="Times New Roman" w:hAnsi="Times New Roman"/>
          <w:color w:val="000000"/>
          <w:sz w:val="20"/>
          <w:szCs w:val="20"/>
          <w:lang w:val="en-US"/>
        </w:rPr>
        <w:t>;</w:t>
      </w:r>
      <w:r w:rsidRPr="00EA264B">
        <w:rPr>
          <w:rFonts w:ascii="Times New Roman" w:hAnsi="Times New Roman"/>
          <w:sz w:val="20"/>
          <w:szCs w:val="20"/>
          <w:lang w:val="en-US"/>
        </w:rPr>
        <w:t xml:space="preserve"> </w:t>
      </w:r>
      <w:r>
        <w:rPr>
          <w:rFonts w:ascii="Times New Roman" w:hAnsi="Times New Roman"/>
          <w:sz w:val="20"/>
          <w:szCs w:val="20"/>
          <w:lang w:val="en-US"/>
        </w:rPr>
        <w:t>K.Rennings et al.,</w:t>
      </w:r>
      <w:r w:rsidRPr="00236F6C">
        <w:rPr>
          <w:rFonts w:ascii="Times New Roman" w:hAnsi="Times New Roman"/>
          <w:sz w:val="20"/>
          <w:szCs w:val="20"/>
          <w:lang w:val="en-US"/>
        </w:rPr>
        <w:t>2006</w:t>
      </w:r>
      <w:r>
        <w:rPr>
          <w:rFonts w:ascii="Times New Roman" w:hAnsi="Times New Roman"/>
          <w:color w:val="000000"/>
          <w:sz w:val="20"/>
          <w:szCs w:val="20"/>
          <w:lang w:val="en-US"/>
        </w:rPr>
        <w:t>), environmental regulation</w:t>
      </w:r>
      <w:r w:rsidRPr="00222522">
        <w:rPr>
          <w:rFonts w:ascii="Times New Roman" w:hAnsi="Times New Roman"/>
          <w:color w:val="000000"/>
          <w:sz w:val="20"/>
          <w:szCs w:val="20"/>
          <w:lang w:val="en-US"/>
        </w:rPr>
        <w:t xml:space="preserve"> </w:t>
      </w:r>
      <w:r>
        <w:rPr>
          <w:rFonts w:ascii="Times New Roman" w:hAnsi="Times New Roman"/>
          <w:color w:val="000000"/>
          <w:sz w:val="20"/>
          <w:szCs w:val="20"/>
          <w:lang w:val="en-US"/>
        </w:rPr>
        <w:t>(</w:t>
      </w:r>
      <w:r w:rsidRPr="00222522">
        <w:rPr>
          <w:rFonts w:ascii="Times New Roman" w:hAnsi="Times New Roman"/>
          <w:color w:val="000000"/>
          <w:sz w:val="20"/>
          <w:szCs w:val="20"/>
          <w:lang w:val="en-US"/>
        </w:rPr>
        <w:t>J.Horbach,2008</w:t>
      </w:r>
      <w:r>
        <w:rPr>
          <w:rFonts w:ascii="Times New Roman" w:hAnsi="Times New Roman"/>
          <w:color w:val="000000"/>
          <w:sz w:val="20"/>
          <w:szCs w:val="20"/>
          <w:lang w:val="en-US"/>
        </w:rPr>
        <w:t>),environmental management systems and tools</w:t>
      </w:r>
      <w:r w:rsidRPr="00222522">
        <w:rPr>
          <w:rFonts w:ascii="Times New Roman" w:hAnsi="Times New Roman"/>
          <w:color w:val="000000"/>
          <w:sz w:val="20"/>
          <w:szCs w:val="20"/>
          <w:lang w:val="en-US"/>
        </w:rPr>
        <w:t xml:space="preserve"> </w:t>
      </w:r>
      <w:r>
        <w:rPr>
          <w:rFonts w:ascii="Times New Roman" w:hAnsi="Times New Roman"/>
          <w:color w:val="000000"/>
          <w:sz w:val="20"/>
          <w:szCs w:val="20"/>
          <w:lang w:val="en-US"/>
        </w:rPr>
        <w:t>(</w:t>
      </w:r>
      <w:r w:rsidRPr="00222522">
        <w:rPr>
          <w:rFonts w:ascii="Times New Roman" w:hAnsi="Times New Roman"/>
          <w:color w:val="000000"/>
          <w:sz w:val="20"/>
          <w:szCs w:val="20"/>
          <w:lang w:val="en-US"/>
        </w:rPr>
        <w:t>J.Horbach,2008</w:t>
      </w:r>
      <w:r>
        <w:rPr>
          <w:rFonts w:ascii="Times New Roman" w:hAnsi="Times New Roman"/>
          <w:color w:val="000000"/>
          <w:sz w:val="20"/>
          <w:szCs w:val="20"/>
          <w:lang w:val="en-US"/>
        </w:rPr>
        <w:t>;</w:t>
      </w:r>
      <w:r w:rsidRPr="00EA264B">
        <w:rPr>
          <w:rFonts w:ascii="Times New Roman" w:hAnsi="Times New Roman"/>
          <w:color w:val="000000"/>
          <w:sz w:val="20"/>
          <w:szCs w:val="20"/>
          <w:lang w:val="en-US"/>
        </w:rPr>
        <w:t xml:space="preserve"> </w:t>
      </w:r>
      <w:r w:rsidRPr="002B00A9">
        <w:rPr>
          <w:rFonts w:ascii="Times New Roman" w:hAnsi="Times New Roman"/>
          <w:color w:val="000000"/>
          <w:sz w:val="20"/>
          <w:szCs w:val="20"/>
          <w:lang w:val="en-US"/>
        </w:rPr>
        <w:t>K.Rehfeld, K.Rennings&amp; A.Ziegler,2007)</w:t>
      </w:r>
      <w:r>
        <w:rPr>
          <w:rFonts w:ascii="Times New Roman" w:hAnsi="Times New Roman"/>
          <w:color w:val="000000"/>
          <w:sz w:val="20"/>
          <w:szCs w:val="20"/>
          <w:lang w:val="en-US"/>
        </w:rPr>
        <w:t xml:space="preserve">, organizational changes ( </w:t>
      </w:r>
      <w:r w:rsidRPr="00222522">
        <w:rPr>
          <w:rFonts w:ascii="Times New Roman" w:hAnsi="Times New Roman"/>
          <w:color w:val="000000"/>
          <w:sz w:val="20"/>
          <w:szCs w:val="20"/>
          <w:lang w:val="en-US"/>
        </w:rPr>
        <w:t>J.Horbach,2008</w:t>
      </w:r>
      <w:r>
        <w:rPr>
          <w:rFonts w:ascii="Times New Roman" w:hAnsi="Times New Roman"/>
          <w:color w:val="000000"/>
          <w:sz w:val="20"/>
          <w:szCs w:val="20"/>
          <w:lang w:val="en-US"/>
        </w:rPr>
        <w:t>;</w:t>
      </w:r>
      <w:r w:rsidRPr="00EA264B">
        <w:rPr>
          <w:rFonts w:ascii="Times New Roman" w:hAnsi="Times New Roman"/>
          <w:color w:val="000000"/>
          <w:sz w:val="20"/>
          <w:szCs w:val="20"/>
          <w:lang w:val="en-US"/>
        </w:rPr>
        <w:t xml:space="preserve"> K.Rehfeld</w:t>
      </w:r>
      <w:r>
        <w:rPr>
          <w:rFonts w:ascii="Times New Roman" w:hAnsi="Times New Roman"/>
          <w:color w:val="000000"/>
          <w:sz w:val="20"/>
          <w:szCs w:val="20"/>
          <w:lang w:val="en-US"/>
        </w:rPr>
        <w:t>, K.Rennings&amp; A.Ziegler,2007) are identified as important in eco-innovation by econometric evaluation.</w:t>
      </w:r>
    </w:p>
    <w:p w:rsidR="00AF6D2F" w:rsidRPr="00C911F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        Determinants of eco-innovation are also</w:t>
      </w:r>
      <w:r w:rsidR="004E29D6">
        <w:rPr>
          <w:rFonts w:ascii="Times New Roman" w:hAnsi="Times New Roman"/>
          <w:color w:val="000000"/>
          <w:sz w:val="20"/>
          <w:szCs w:val="20"/>
          <w:lang w:val="en-US"/>
        </w:rPr>
        <w:t xml:space="preserve"> analyzed</w:t>
      </w:r>
      <w:r>
        <w:rPr>
          <w:rFonts w:ascii="Times New Roman" w:hAnsi="Times New Roman"/>
          <w:color w:val="000000"/>
          <w:sz w:val="20"/>
          <w:szCs w:val="20"/>
          <w:lang w:val="en-US"/>
        </w:rPr>
        <w:t xml:space="preserve"> from </w:t>
      </w:r>
      <w:r w:rsidR="004E29D6">
        <w:rPr>
          <w:rFonts w:ascii="Times New Roman" w:hAnsi="Times New Roman"/>
          <w:color w:val="000000"/>
          <w:sz w:val="20"/>
          <w:szCs w:val="20"/>
          <w:lang w:val="en-US"/>
        </w:rPr>
        <w:t xml:space="preserve">an </w:t>
      </w:r>
      <w:r>
        <w:rPr>
          <w:rFonts w:ascii="Times New Roman" w:hAnsi="Times New Roman"/>
          <w:color w:val="000000"/>
          <w:sz w:val="20"/>
          <w:szCs w:val="20"/>
          <w:lang w:val="en-US"/>
        </w:rPr>
        <w:t xml:space="preserve">extensive study focusing on policy and regulation. </w:t>
      </w:r>
      <w:r w:rsidRPr="00F94652">
        <w:rPr>
          <w:rFonts w:ascii="Times New Roman" w:hAnsi="Times New Roman"/>
          <w:color w:val="000000"/>
          <w:sz w:val="20"/>
          <w:szCs w:val="20"/>
          <w:lang w:val="en-US"/>
        </w:rPr>
        <w:t xml:space="preserve">S.Cantono &amp; G.Silverberg (2009) develop a network model of new technology to simulate the diffusion process and </w:t>
      </w:r>
      <w:r>
        <w:rPr>
          <w:rFonts w:ascii="Times New Roman" w:hAnsi="Times New Roman"/>
          <w:color w:val="000000"/>
          <w:sz w:val="20"/>
          <w:szCs w:val="20"/>
          <w:lang w:val="en-US"/>
        </w:rPr>
        <w:t xml:space="preserve">come to a conclusion that </w:t>
      </w:r>
      <w:r w:rsidRPr="00F94652">
        <w:rPr>
          <w:rFonts w:ascii="Times New Roman" w:hAnsi="Times New Roman"/>
          <w:color w:val="000000"/>
          <w:sz w:val="20"/>
          <w:szCs w:val="20"/>
          <w:lang w:val="en-US"/>
        </w:rPr>
        <w:t>the subsidy policy would be highly effective only for learning economies in a certain range; The empirical study of German manufactures of electrical a</w:t>
      </w:r>
      <w:r>
        <w:rPr>
          <w:rFonts w:ascii="Times New Roman" w:hAnsi="Times New Roman"/>
          <w:color w:val="000000"/>
          <w:sz w:val="20"/>
          <w:szCs w:val="20"/>
          <w:lang w:val="en-US"/>
        </w:rPr>
        <w:t>nd electronic appliances with lo</w:t>
      </w:r>
      <w:r w:rsidRPr="00F94652">
        <w:rPr>
          <w:rFonts w:ascii="Times New Roman" w:hAnsi="Times New Roman"/>
          <w:color w:val="000000"/>
          <w:sz w:val="20"/>
          <w:szCs w:val="20"/>
          <w:lang w:val="en-US"/>
        </w:rPr>
        <w:t xml:space="preserve">git regression analysis (D.Kammerer,2009) shows both customer benefit and regulation play a key role </w:t>
      </w:r>
      <w:r>
        <w:rPr>
          <w:rFonts w:ascii="Times New Roman" w:hAnsi="Times New Roman"/>
          <w:color w:val="000000"/>
          <w:sz w:val="20"/>
          <w:szCs w:val="20"/>
          <w:lang w:val="en-US"/>
        </w:rPr>
        <w:t>in</w:t>
      </w:r>
      <w:r w:rsidRPr="00F94652">
        <w:rPr>
          <w:rFonts w:ascii="Times New Roman" w:hAnsi="Times New Roman"/>
          <w:color w:val="000000"/>
          <w:sz w:val="20"/>
          <w:szCs w:val="20"/>
          <w:lang w:val="en-US"/>
        </w:rPr>
        <w:t xml:space="preserve"> eco-innovation; Case studies on transnational diffusion of innovations within wind energy (wind turbine generators in Denmark, Germany, Spain, Italy and Austria)and fuel efficient passenger cars are described and analyzed in Rennings (2005) and a conclusion is drawn that strict regulation results in the creation of lead markets when supported by global demand or regulatory trends.</w:t>
      </w:r>
    </w:p>
    <w:p w:rsidR="00AF6D2F" w:rsidRPr="009E2640"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        </w:t>
      </w:r>
      <w:r w:rsidRPr="007A2868">
        <w:rPr>
          <w:rFonts w:ascii="Times New Roman" w:hAnsi="Times New Roman"/>
          <w:color w:val="000000"/>
          <w:sz w:val="20"/>
          <w:szCs w:val="20"/>
          <w:lang w:val="en-US"/>
        </w:rPr>
        <w:t>However, they are somehow limited and separate</w:t>
      </w:r>
      <w:r>
        <w:rPr>
          <w:rFonts w:ascii="Times New Roman" w:hAnsi="Times New Roman"/>
          <w:color w:val="000000"/>
          <w:sz w:val="20"/>
          <w:szCs w:val="20"/>
          <w:lang w:val="en-US"/>
        </w:rPr>
        <w:t>d</w:t>
      </w:r>
      <w:r w:rsidRPr="007A2868">
        <w:rPr>
          <w:rFonts w:ascii="Times New Roman" w:hAnsi="Times New Roman"/>
          <w:color w:val="000000"/>
          <w:sz w:val="20"/>
          <w:szCs w:val="20"/>
          <w:lang w:val="en-US"/>
        </w:rPr>
        <w:t xml:space="preserve"> from mainstream i</w:t>
      </w:r>
      <w:r>
        <w:rPr>
          <w:rFonts w:ascii="Times New Roman" w:hAnsi="Times New Roman"/>
          <w:color w:val="000000"/>
          <w:sz w:val="20"/>
          <w:szCs w:val="20"/>
          <w:lang w:val="en-US"/>
        </w:rPr>
        <w:t xml:space="preserve">nnovation study (Andersen,2008) </w:t>
      </w:r>
      <w:r w:rsidRPr="007A2868">
        <w:rPr>
          <w:rFonts w:ascii="Times New Roman" w:hAnsi="Times New Roman"/>
          <w:color w:val="000000"/>
          <w:sz w:val="20"/>
          <w:szCs w:val="20"/>
          <w:lang w:val="en-US"/>
        </w:rPr>
        <w:t>excluding V. D. Marchi (2010) . V. D. Marchi (2010) highlights</w:t>
      </w:r>
      <w:r>
        <w:rPr>
          <w:rFonts w:ascii="Times New Roman" w:hAnsi="Times New Roman"/>
          <w:color w:val="000000"/>
          <w:sz w:val="20"/>
          <w:szCs w:val="20"/>
          <w:lang w:val="en-US"/>
        </w:rPr>
        <w:t xml:space="preserve"> </w:t>
      </w:r>
      <w:r w:rsidRPr="007A2868">
        <w:rPr>
          <w:rFonts w:ascii="Times New Roman" w:hAnsi="Times New Roman"/>
          <w:color w:val="000000"/>
          <w:sz w:val="20"/>
          <w:szCs w:val="20"/>
          <w:lang w:val="en-US"/>
        </w:rPr>
        <w:t xml:space="preserve">the </w:t>
      </w:r>
      <w:r>
        <w:rPr>
          <w:rFonts w:ascii="Times New Roman" w:hAnsi="Times New Roman"/>
          <w:color w:val="000000"/>
          <w:sz w:val="20"/>
          <w:szCs w:val="20"/>
          <w:lang w:val="en-US"/>
        </w:rPr>
        <w:t>high</w:t>
      </w:r>
      <w:r w:rsidRPr="007A2868">
        <w:rPr>
          <w:rFonts w:ascii="Times New Roman" w:hAnsi="Times New Roman"/>
          <w:color w:val="000000"/>
          <w:sz w:val="20"/>
          <w:szCs w:val="20"/>
          <w:lang w:val="en-US"/>
        </w:rPr>
        <w:t xml:space="preserve"> interdependencies with external partners </w:t>
      </w:r>
      <w:r>
        <w:rPr>
          <w:rFonts w:ascii="Times New Roman" w:hAnsi="Times New Roman"/>
          <w:color w:val="000000"/>
          <w:sz w:val="20"/>
          <w:szCs w:val="20"/>
          <w:lang w:val="en-US"/>
        </w:rPr>
        <w:t xml:space="preserve">in eco-innovation and based on the econometric analysis on a sample of Spanish manufacturing firms , he comes to </w:t>
      </w:r>
      <w:r w:rsidR="004E29D6">
        <w:rPr>
          <w:rFonts w:ascii="Times New Roman" w:hAnsi="Times New Roman"/>
          <w:color w:val="000000"/>
          <w:sz w:val="20"/>
          <w:szCs w:val="20"/>
          <w:lang w:val="en-US"/>
        </w:rPr>
        <w:t xml:space="preserve">following </w:t>
      </w:r>
      <w:r>
        <w:rPr>
          <w:rFonts w:ascii="Times New Roman" w:hAnsi="Times New Roman"/>
          <w:color w:val="000000"/>
          <w:sz w:val="20"/>
          <w:szCs w:val="20"/>
          <w:lang w:val="en-US"/>
        </w:rPr>
        <w:t>conclusions</w:t>
      </w:r>
      <w:r w:rsidR="004E29D6">
        <w:rPr>
          <w:rFonts w:ascii="Times New Roman" w:hAnsi="Times New Roman"/>
          <w:color w:val="000000"/>
          <w:sz w:val="20"/>
          <w:szCs w:val="20"/>
          <w:lang w:val="en-US"/>
        </w:rPr>
        <w:t xml:space="preserve">: </w:t>
      </w:r>
      <w:r>
        <w:rPr>
          <w:rFonts w:ascii="Times New Roman" w:hAnsi="Times New Roman"/>
          <w:color w:val="000000"/>
          <w:sz w:val="20"/>
          <w:szCs w:val="20"/>
          <w:lang w:val="en-US"/>
        </w:rPr>
        <w:t>‘</w:t>
      </w:r>
      <w:r w:rsidRPr="00E707D2">
        <w:rPr>
          <w:rFonts w:ascii="Times New Roman" w:hAnsi="Times New Roman"/>
          <w:color w:val="000000"/>
          <w:sz w:val="20"/>
          <w:szCs w:val="20"/>
          <w:lang w:val="en-US"/>
        </w:rPr>
        <w:t>cooperation boosts green innovation to a</w:t>
      </w:r>
      <w:r>
        <w:rPr>
          <w:rFonts w:ascii="Times New Roman" w:hAnsi="Times New Roman"/>
          <w:color w:val="000000"/>
          <w:sz w:val="20"/>
          <w:szCs w:val="20"/>
          <w:lang w:val="en-US"/>
        </w:rPr>
        <w:t>n higher degree than other innovations’ (P.17); the negative coefficient for users; the scientific agents are identified important in the development of knowledge for eco-innovations, in particular in the product innovation and universities, research institutions are stressed more important than other innovators in eco-innovations, as eco-innovations in relations to reduce environmental problems leading to highly knowledge-intense; ‘</w:t>
      </w:r>
      <w:r w:rsidRPr="00CF56D1">
        <w:rPr>
          <w:rFonts w:ascii="Times New Roman" w:hAnsi="Times New Roman"/>
          <w:color w:val="000000"/>
          <w:sz w:val="20"/>
          <w:szCs w:val="20"/>
          <w:lang w:val="en-US"/>
        </w:rPr>
        <w:t>green innovators are involved in cooperation with foreign</w:t>
      </w:r>
      <w:r>
        <w:rPr>
          <w:rFonts w:ascii="Times New Roman" w:hAnsi="Times New Roman"/>
          <w:color w:val="000000"/>
          <w:sz w:val="20"/>
          <w:szCs w:val="20"/>
          <w:lang w:val="en-US"/>
        </w:rPr>
        <w:t xml:space="preserve"> </w:t>
      </w:r>
      <w:r w:rsidRPr="00CF56D1">
        <w:rPr>
          <w:rFonts w:ascii="Times New Roman" w:hAnsi="Times New Roman"/>
          <w:color w:val="000000"/>
          <w:sz w:val="20"/>
          <w:szCs w:val="20"/>
          <w:lang w:val="en-US"/>
        </w:rPr>
        <w:t>partners to an higher extent than other innovators</w:t>
      </w:r>
      <w:r>
        <w:rPr>
          <w:rFonts w:ascii="Times New Roman" w:hAnsi="Times New Roman"/>
          <w:color w:val="000000"/>
          <w:sz w:val="20"/>
          <w:szCs w:val="20"/>
          <w:lang w:val="en-US"/>
        </w:rPr>
        <w:t>’(P.18)</w:t>
      </w:r>
      <w:r w:rsidRPr="00CF56D1">
        <w:rPr>
          <w:rFonts w:ascii="Times New Roman" w:hAnsi="Times New Roman"/>
          <w:color w:val="000000"/>
          <w:sz w:val="20"/>
          <w:szCs w:val="20"/>
          <w:lang w:val="en-US"/>
        </w:rPr>
        <w:t>.</w:t>
      </w:r>
      <w:r>
        <w:rPr>
          <w:rFonts w:ascii="Times New Roman" w:hAnsi="Times New Roman"/>
          <w:color w:val="000000"/>
          <w:sz w:val="20"/>
          <w:szCs w:val="20"/>
          <w:lang w:val="en-US"/>
        </w:rPr>
        <w:t xml:space="preserve"> </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p>
    <w:p w:rsidR="00AF6D2F" w:rsidRDefault="006F7313" w:rsidP="00347858">
      <w:pPr>
        <w:autoSpaceDE w:val="0"/>
        <w:autoSpaceDN w:val="0"/>
        <w:adjustRightInd w:val="0"/>
        <w:spacing w:after="0" w:line="240" w:lineRule="auto"/>
        <w:jc w:val="both"/>
        <w:rPr>
          <w:rFonts w:ascii="Times New Roman" w:hAnsi="Times New Roman"/>
          <w:b/>
          <w:color w:val="000000"/>
          <w:sz w:val="20"/>
          <w:szCs w:val="20"/>
          <w:lang w:val="en-US"/>
        </w:rPr>
      </w:pPr>
      <w:r w:rsidRPr="006F7313">
        <w:rPr>
          <w:rFonts w:ascii="Times New Roman" w:hAnsi="Times New Roman"/>
          <w:b/>
          <w:color w:val="000000"/>
          <w:sz w:val="20"/>
          <w:szCs w:val="20"/>
          <w:lang w:val="en-US"/>
        </w:rPr>
        <w:t>2.3</w:t>
      </w:r>
      <w:r>
        <w:rPr>
          <w:rFonts w:ascii="Agency FB" w:hAnsi="Agency FB"/>
          <w:b/>
          <w:color w:val="000000"/>
          <w:sz w:val="20"/>
          <w:szCs w:val="20"/>
          <w:lang w:val="en-US"/>
        </w:rPr>
        <w:t xml:space="preserve"> </w:t>
      </w:r>
      <w:r w:rsidR="00AF6D2F">
        <w:rPr>
          <w:rFonts w:ascii="Times New Roman" w:hAnsi="Times New Roman"/>
          <w:b/>
          <w:color w:val="000000"/>
          <w:sz w:val="20"/>
          <w:szCs w:val="20"/>
          <w:lang w:val="en-US"/>
        </w:rPr>
        <w:t xml:space="preserve">Triple-helix twins and  </w:t>
      </w:r>
      <w:r w:rsidR="00AF6D2F" w:rsidRPr="0051482C">
        <w:rPr>
          <w:rFonts w:ascii="Times New Roman" w:hAnsi="Times New Roman"/>
          <w:b/>
          <w:color w:val="000000"/>
          <w:sz w:val="20"/>
          <w:szCs w:val="20"/>
          <w:lang w:val="en-US"/>
        </w:rPr>
        <w:t xml:space="preserve"> Eco-innovation dynamics</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sidRPr="00E002C4">
        <w:rPr>
          <w:rFonts w:ascii="Times New Roman" w:hAnsi="Times New Roman"/>
          <w:color w:val="000000"/>
          <w:sz w:val="20"/>
          <w:szCs w:val="20"/>
          <w:lang w:val="en-US"/>
        </w:rPr>
        <w:t>Triple helix is mainly a model for analyzing innovation in a knowledge-based economy</w:t>
      </w:r>
      <w:r w:rsidRPr="00E845CE">
        <w:rPr>
          <w:rFonts w:ascii="Times New Roman" w:hAnsi="Times New Roman"/>
          <w:color w:val="000000"/>
          <w:sz w:val="20"/>
          <w:szCs w:val="20"/>
          <w:lang w:val="en-US"/>
        </w:rPr>
        <w:t xml:space="preserve"> </w:t>
      </w:r>
      <w:r>
        <w:rPr>
          <w:rFonts w:ascii="Times New Roman" w:hAnsi="Times New Roman"/>
          <w:color w:val="000000"/>
          <w:sz w:val="20"/>
          <w:szCs w:val="20"/>
          <w:lang w:val="en-US"/>
        </w:rPr>
        <w:t>(</w:t>
      </w:r>
      <w:r w:rsidRPr="009E2640">
        <w:rPr>
          <w:rFonts w:ascii="Times New Roman" w:hAnsi="Times New Roman"/>
          <w:color w:val="000000"/>
          <w:sz w:val="20"/>
          <w:szCs w:val="20"/>
          <w:lang w:val="en-US"/>
        </w:rPr>
        <w:t>L.Leydesdorff &amp;H.Etzkowitz,1998</w:t>
      </w:r>
      <w:r w:rsidR="001F39E4">
        <w:rPr>
          <w:rFonts w:ascii="Times New Roman" w:hAnsi="Times New Roman"/>
          <w:color w:val="000000"/>
          <w:sz w:val="20"/>
          <w:szCs w:val="20"/>
          <w:lang w:val="en-US"/>
        </w:rPr>
        <w:t>;</w:t>
      </w:r>
      <w:r w:rsidR="001F39E4" w:rsidRPr="001F39E4">
        <w:rPr>
          <w:rFonts w:ascii="Times New Roman" w:hAnsi="Times New Roman"/>
          <w:color w:val="000000"/>
          <w:sz w:val="20"/>
          <w:szCs w:val="20"/>
          <w:lang w:val="en-US"/>
        </w:rPr>
        <w:t xml:space="preserve"> </w:t>
      </w:r>
      <w:r w:rsidR="001F39E4" w:rsidRPr="009E2640">
        <w:rPr>
          <w:rFonts w:ascii="Times New Roman" w:hAnsi="Times New Roman"/>
          <w:color w:val="000000"/>
          <w:sz w:val="20"/>
          <w:szCs w:val="20"/>
          <w:lang w:val="en-US"/>
        </w:rPr>
        <w:t>L.Leydesdorff</w:t>
      </w:r>
      <w:r w:rsidR="001F39E4">
        <w:rPr>
          <w:rFonts w:ascii="Times New Roman" w:hAnsi="Times New Roman"/>
          <w:color w:val="000000"/>
          <w:sz w:val="20"/>
          <w:szCs w:val="20"/>
          <w:lang w:val="en-US"/>
        </w:rPr>
        <w:t xml:space="preserve">,2000 </w:t>
      </w:r>
      <w:r>
        <w:rPr>
          <w:rFonts w:ascii="Times New Roman" w:hAnsi="Times New Roman"/>
          <w:color w:val="000000"/>
          <w:sz w:val="20"/>
          <w:szCs w:val="20"/>
          <w:lang w:val="en-US"/>
        </w:rPr>
        <w:t>)</w:t>
      </w:r>
      <w:r w:rsidRPr="00E002C4">
        <w:rPr>
          <w:rFonts w:ascii="Times New Roman" w:hAnsi="Times New Roman"/>
          <w:color w:val="000000"/>
          <w:sz w:val="20"/>
          <w:szCs w:val="20"/>
          <w:lang w:val="en-US"/>
        </w:rPr>
        <w:t>.</w:t>
      </w:r>
      <w:r>
        <w:rPr>
          <w:rFonts w:ascii="Times New Roman" w:hAnsi="Times New Roman"/>
          <w:color w:val="000000"/>
          <w:sz w:val="20"/>
          <w:szCs w:val="20"/>
          <w:lang w:val="en-US"/>
        </w:rPr>
        <w:t xml:space="preserve"> U</w:t>
      </w:r>
      <w:r w:rsidRPr="009E2640">
        <w:rPr>
          <w:rFonts w:ascii="Times New Roman" w:hAnsi="Times New Roman"/>
          <w:color w:val="000000"/>
          <w:sz w:val="20"/>
          <w:szCs w:val="20"/>
          <w:lang w:val="en-US"/>
        </w:rPr>
        <w:t xml:space="preserve">niversities </w:t>
      </w:r>
      <w:r>
        <w:rPr>
          <w:rFonts w:ascii="Times New Roman" w:hAnsi="Times New Roman"/>
          <w:color w:val="000000"/>
          <w:sz w:val="20"/>
          <w:szCs w:val="20"/>
          <w:lang w:val="en-US"/>
        </w:rPr>
        <w:t>or</w:t>
      </w:r>
      <w:r w:rsidRPr="009E2640">
        <w:rPr>
          <w:rFonts w:ascii="Times New Roman" w:hAnsi="Times New Roman"/>
          <w:color w:val="000000"/>
          <w:sz w:val="20"/>
          <w:szCs w:val="20"/>
          <w:lang w:val="en-US"/>
        </w:rPr>
        <w:t xml:space="preserve"> other knowledge-producing institutions</w:t>
      </w:r>
      <w:r>
        <w:rPr>
          <w:rFonts w:ascii="Times New Roman" w:hAnsi="Times New Roman"/>
          <w:color w:val="000000"/>
          <w:sz w:val="20"/>
          <w:szCs w:val="20"/>
          <w:lang w:val="en-US"/>
        </w:rPr>
        <w:t>, industry</w:t>
      </w:r>
      <w:r w:rsidRPr="009E2640">
        <w:rPr>
          <w:rFonts w:ascii="Times New Roman" w:hAnsi="Times New Roman"/>
          <w:color w:val="000000"/>
          <w:sz w:val="20"/>
          <w:szCs w:val="20"/>
          <w:lang w:val="en-US"/>
        </w:rPr>
        <w:t xml:space="preserve"> and government at various levels (local, regional, national, and transnational)</w:t>
      </w:r>
      <w:r>
        <w:rPr>
          <w:rFonts w:ascii="Times New Roman" w:hAnsi="Times New Roman"/>
          <w:color w:val="000000"/>
          <w:sz w:val="20"/>
          <w:szCs w:val="20"/>
          <w:lang w:val="en-US"/>
        </w:rPr>
        <w:t xml:space="preserve"> are the main spheres involved</w:t>
      </w:r>
      <w:r w:rsidRPr="009E2640">
        <w:rPr>
          <w:rFonts w:ascii="Times New Roman" w:hAnsi="Times New Roman"/>
          <w:color w:val="000000"/>
          <w:sz w:val="20"/>
          <w:szCs w:val="20"/>
          <w:lang w:val="en-US"/>
        </w:rPr>
        <w:t xml:space="preserve"> in the innovation system by innovatively </w:t>
      </w:r>
      <w:r>
        <w:rPr>
          <w:rFonts w:ascii="Times New Roman" w:hAnsi="Times New Roman"/>
          <w:color w:val="000000"/>
          <w:sz w:val="20"/>
          <w:szCs w:val="20"/>
          <w:lang w:val="en-US"/>
        </w:rPr>
        <w:t>adapting</w:t>
      </w:r>
      <w:r w:rsidRPr="009E2640">
        <w:rPr>
          <w:rFonts w:ascii="Times New Roman" w:hAnsi="Times New Roman"/>
          <w:color w:val="000000"/>
          <w:sz w:val="20"/>
          <w:szCs w:val="20"/>
          <w:lang w:val="en-US"/>
        </w:rPr>
        <w:t xml:space="preserve"> themselves </w:t>
      </w:r>
      <w:r>
        <w:rPr>
          <w:rFonts w:ascii="Times New Roman" w:hAnsi="Times New Roman"/>
          <w:color w:val="000000"/>
          <w:sz w:val="20"/>
          <w:szCs w:val="20"/>
          <w:lang w:val="en-US"/>
        </w:rPr>
        <w:t>to changes</w:t>
      </w:r>
      <w:r w:rsidRPr="009E2640">
        <w:rPr>
          <w:rFonts w:ascii="Times New Roman" w:hAnsi="Times New Roman"/>
          <w:color w:val="000000"/>
          <w:sz w:val="20"/>
          <w:szCs w:val="20"/>
          <w:lang w:val="en-US"/>
        </w:rPr>
        <w:t>(L.Leydesdorff &amp;H.Etzkowitz,2001).</w:t>
      </w:r>
      <w:r>
        <w:rPr>
          <w:rFonts w:ascii="Times New Roman" w:hAnsi="Times New Roman"/>
          <w:color w:val="000000"/>
          <w:sz w:val="20"/>
          <w:szCs w:val="20"/>
          <w:lang w:val="en-US"/>
        </w:rPr>
        <w:t xml:space="preserve"> It</w:t>
      </w:r>
      <w:r w:rsidRPr="00E845CE">
        <w:rPr>
          <w:rFonts w:ascii="Times New Roman" w:hAnsi="Times New Roman"/>
          <w:color w:val="000000"/>
          <w:sz w:val="20"/>
          <w:szCs w:val="20"/>
          <w:lang w:val="en-US"/>
        </w:rPr>
        <w:t xml:space="preserve"> </w:t>
      </w:r>
      <w:r>
        <w:rPr>
          <w:rFonts w:ascii="Times New Roman" w:hAnsi="Times New Roman"/>
          <w:color w:val="000000"/>
          <w:sz w:val="20"/>
          <w:szCs w:val="20"/>
          <w:lang w:val="en-US"/>
        </w:rPr>
        <w:t>provides a theoretical framework to disclose</w:t>
      </w:r>
      <w:r w:rsidRPr="00E002C4">
        <w:rPr>
          <w:rFonts w:ascii="Times New Roman" w:hAnsi="Times New Roman"/>
          <w:color w:val="000000"/>
          <w:sz w:val="20"/>
          <w:szCs w:val="20"/>
          <w:lang w:val="en-US"/>
        </w:rPr>
        <w:t xml:space="preserve"> </w:t>
      </w:r>
      <w:r>
        <w:rPr>
          <w:rFonts w:ascii="Times New Roman" w:hAnsi="Times New Roman"/>
          <w:color w:val="000000"/>
          <w:sz w:val="20"/>
          <w:szCs w:val="20"/>
          <w:lang w:val="en-US"/>
        </w:rPr>
        <w:t>what is going on in the innovation system and how innovations are generated by analyzing university-industry-government interactions</w:t>
      </w:r>
      <w:r w:rsidR="00C937B0">
        <w:rPr>
          <w:rFonts w:ascii="Times New Roman" w:hAnsi="Times New Roman"/>
          <w:color w:val="000000"/>
          <w:sz w:val="20"/>
          <w:szCs w:val="20"/>
          <w:lang w:val="en-US"/>
        </w:rPr>
        <w:t xml:space="preserve"> (</w:t>
      </w:r>
      <w:r w:rsidRPr="009E2640">
        <w:rPr>
          <w:rFonts w:ascii="Times New Roman" w:hAnsi="Times New Roman"/>
          <w:color w:val="000000"/>
          <w:sz w:val="20"/>
          <w:szCs w:val="20"/>
          <w:lang w:val="en-US"/>
        </w:rPr>
        <w:t>L.Leydesdorff &amp;H.Etzkowitz,1998</w:t>
      </w:r>
      <w:r>
        <w:rPr>
          <w:rFonts w:ascii="Times New Roman" w:hAnsi="Times New Roman"/>
          <w:color w:val="000000"/>
          <w:sz w:val="20"/>
          <w:szCs w:val="20"/>
          <w:lang w:val="en-US"/>
        </w:rPr>
        <w:t>,2001)</w:t>
      </w:r>
      <w:r w:rsidRPr="00E002C4">
        <w:rPr>
          <w:rFonts w:ascii="Times New Roman" w:hAnsi="Times New Roman"/>
          <w:color w:val="000000"/>
          <w:sz w:val="20"/>
          <w:szCs w:val="20"/>
          <w:lang w:val="en-US"/>
        </w:rPr>
        <w:t>.</w:t>
      </w:r>
      <w:r>
        <w:rPr>
          <w:rFonts w:ascii="Times New Roman" w:hAnsi="Times New Roman"/>
          <w:color w:val="000000"/>
          <w:sz w:val="20"/>
          <w:szCs w:val="20"/>
          <w:lang w:val="en-US"/>
        </w:rPr>
        <w:t xml:space="preserve"> </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       ‘Innovation, involving changes in physical and social environment, inevitably raises issues of sustainability……’(</w:t>
      </w:r>
      <w:r w:rsidRPr="007E3D87">
        <w:rPr>
          <w:rFonts w:ascii="Times New Roman" w:hAnsi="Times New Roman"/>
          <w:color w:val="000000"/>
          <w:sz w:val="20"/>
          <w:szCs w:val="20"/>
          <w:lang w:val="en-US"/>
        </w:rPr>
        <w:t>H.Etzkowitz&amp;C.Zhou,2006,P.78</w:t>
      </w:r>
      <w:r>
        <w:rPr>
          <w:rFonts w:ascii="Times New Roman" w:hAnsi="Times New Roman"/>
          <w:color w:val="000000"/>
          <w:sz w:val="20"/>
          <w:szCs w:val="20"/>
          <w:lang w:val="en-US"/>
        </w:rPr>
        <w:t>). In recent years, the concept of sustainability triple helix of university-public-government is proposed as a complement to the Innovation triple helix of university-industry-government (see</w:t>
      </w:r>
      <w:r w:rsidRPr="007E3D87">
        <w:rPr>
          <w:rFonts w:ascii="Times New Roman" w:hAnsi="Times New Roman"/>
          <w:color w:val="000000"/>
          <w:sz w:val="20"/>
          <w:szCs w:val="20"/>
          <w:lang w:val="en-US"/>
        </w:rPr>
        <w:t xml:space="preserve"> H.Etzkowitz&amp;C.Zhou,2006</w:t>
      </w:r>
      <w:r>
        <w:rPr>
          <w:rFonts w:ascii="Times New Roman" w:hAnsi="Times New Roman"/>
          <w:color w:val="000000"/>
          <w:sz w:val="20"/>
          <w:szCs w:val="20"/>
          <w:lang w:val="en-US"/>
        </w:rPr>
        <w:t xml:space="preserve">): the university-industry-government triple helix works to promote innovation and economic growth, </w:t>
      </w:r>
      <w:r>
        <w:rPr>
          <w:rFonts w:ascii="Times New Roman" w:hAnsi="Times New Roman"/>
          <w:color w:val="000000"/>
          <w:sz w:val="20"/>
          <w:szCs w:val="20"/>
          <w:lang w:val="en-US"/>
        </w:rPr>
        <w:lastRenderedPageBreak/>
        <w:t>while the university-government-public one serves as a balance wheel to insure that innovation and growth take place in ways that will not be harmful to the environment and health. The classical triangles of sustainability are indicated explicitly in triple helix twins. This might be the earliest linkages between triple helix and eco-innovation dynamics.</w:t>
      </w:r>
    </w:p>
    <w:p w:rsidR="00C937B0" w:rsidRDefault="00CE2726"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       </w:t>
      </w:r>
      <w:r w:rsidR="00BD06B7">
        <w:rPr>
          <w:rFonts w:ascii="Times New Roman" w:hAnsi="Times New Roman"/>
          <w:color w:val="000000"/>
          <w:sz w:val="20"/>
          <w:szCs w:val="20"/>
          <w:lang w:val="en-US"/>
        </w:rPr>
        <w:t xml:space="preserve"> </w:t>
      </w:r>
      <w:r w:rsidR="00C937B0">
        <w:rPr>
          <w:rFonts w:ascii="Times New Roman" w:hAnsi="Times New Roman"/>
          <w:color w:val="000000"/>
          <w:sz w:val="20"/>
          <w:szCs w:val="20"/>
          <w:lang w:val="en-US"/>
        </w:rPr>
        <w:t xml:space="preserve">According to H.Etzkowitz&amp;C.Zhou(2006), the two helices work in tandem to drive innovation and sustainability forward. The sustainability triple helix plays a role of insuring the innovation triple helix take place in ways that will not be harmful to environment and health and also the sustainable economic growth. Public </w:t>
      </w:r>
      <w:r>
        <w:rPr>
          <w:rFonts w:ascii="Times New Roman" w:hAnsi="Times New Roman"/>
          <w:color w:val="000000"/>
          <w:sz w:val="20"/>
          <w:szCs w:val="20"/>
          <w:lang w:val="en-US"/>
        </w:rPr>
        <w:t>is the new element which is expected to push the formation and evolution of helix.</w:t>
      </w:r>
      <w:r w:rsidR="00C937B0">
        <w:rPr>
          <w:rFonts w:ascii="Times New Roman" w:hAnsi="Times New Roman"/>
          <w:color w:val="000000"/>
          <w:sz w:val="20"/>
          <w:szCs w:val="20"/>
          <w:lang w:val="en-US"/>
        </w:rPr>
        <w:t xml:space="preserve"> In innovation triple helix, the implementation of new ideas and the creation of business value are mainly in industry(firms) while universities or research institutions provide knowledge resources to help incremental or radical innovations come true; government is supposed to support the process of creation and carrying it out to market by policy, regulation, financial support or other approaches.</w:t>
      </w:r>
      <w:r>
        <w:rPr>
          <w:rFonts w:ascii="Times New Roman" w:hAnsi="Times New Roman"/>
          <w:color w:val="000000"/>
          <w:sz w:val="20"/>
          <w:szCs w:val="20"/>
          <w:lang w:val="en-US"/>
        </w:rPr>
        <w:t xml:space="preserve"> Sometimes, the triple helix twins work together as a dynamic that advances sustainable economic and social development, which is called ‘a fourth helix’(H.Etzkowitz&amp;C.Zhou,2006,P.80).</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p>
    <w:p w:rsidR="00AF6D2F" w:rsidRDefault="006F7313" w:rsidP="00347858">
      <w:pPr>
        <w:autoSpaceDE w:val="0"/>
        <w:autoSpaceDN w:val="0"/>
        <w:adjustRightInd w:val="0"/>
        <w:spacing w:after="0" w:line="240" w:lineRule="auto"/>
        <w:jc w:val="both"/>
        <w:rPr>
          <w:rFonts w:ascii="Times New Roman" w:hAnsi="Times New Roman"/>
          <w:b/>
          <w:color w:val="000000"/>
          <w:sz w:val="20"/>
          <w:szCs w:val="20"/>
          <w:lang w:val="en-US"/>
        </w:rPr>
      </w:pPr>
      <w:r w:rsidRPr="006F7313">
        <w:rPr>
          <w:rFonts w:ascii="Times New Roman" w:hAnsi="Times New Roman"/>
          <w:b/>
          <w:color w:val="000000"/>
          <w:sz w:val="20"/>
          <w:szCs w:val="20"/>
          <w:lang w:val="en-US"/>
        </w:rPr>
        <w:t>2</w:t>
      </w:r>
      <w:r>
        <w:rPr>
          <w:rFonts w:ascii="Times New Roman" w:hAnsi="Times New Roman"/>
          <w:b/>
          <w:color w:val="000000"/>
          <w:sz w:val="20"/>
          <w:szCs w:val="20"/>
          <w:lang w:val="en-US"/>
        </w:rPr>
        <w:t xml:space="preserve">.4 </w:t>
      </w:r>
      <w:r w:rsidR="00AF6D2F">
        <w:rPr>
          <w:rFonts w:ascii="Times New Roman" w:hAnsi="Times New Roman"/>
          <w:b/>
          <w:color w:val="000000"/>
          <w:sz w:val="20"/>
          <w:szCs w:val="20"/>
          <w:lang w:val="en-US"/>
        </w:rPr>
        <w:t>Summary</w:t>
      </w:r>
    </w:p>
    <w:p w:rsidR="00CE2726"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sidRPr="008F4ECE">
        <w:rPr>
          <w:rFonts w:ascii="Times New Roman" w:hAnsi="Times New Roman"/>
          <w:color w:val="000000"/>
          <w:sz w:val="20"/>
          <w:szCs w:val="20"/>
          <w:lang w:val="en-US"/>
        </w:rPr>
        <w:t>Gi</w:t>
      </w:r>
      <w:r>
        <w:rPr>
          <w:rFonts w:ascii="Times New Roman" w:hAnsi="Times New Roman"/>
          <w:color w:val="000000"/>
          <w:sz w:val="20"/>
          <w:szCs w:val="20"/>
          <w:lang w:val="en-US"/>
        </w:rPr>
        <w:t xml:space="preserve">ven the fact that 60% of </w:t>
      </w:r>
      <w:r w:rsidRPr="008F4ECE">
        <w:rPr>
          <w:rFonts w:ascii="Times New Roman" w:hAnsi="Times New Roman"/>
          <w:color w:val="000000"/>
          <w:sz w:val="20"/>
          <w:szCs w:val="20"/>
          <w:lang w:val="en-US"/>
        </w:rPr>
        <w:t>innovations offer environmental benefits (R.Kemp &amp;T.Foxon,2007, 2008) and about 80% of all innovating firms in the  survey of German industry are involved in environmental-friendly innovation projects (Cleff &amp; Rennings,1999</w:t>
      </w:r>
      <w:r>
        <w:rPr>
          <w:rFonts w:ascii="Times New Roman" w:hAnsi="Times New Roman"/>
          <w:color w:val="000000"/>
          <w:sz w:val="20"/>
          <w:szCs w:val="20"/>
          <w:lang w:val="en-US"/>
        </w:rPr>
        <w:t xml:space="preserve">a) , it is important to distinguish ‘environmentally motivated innovations’ and ‘environmentally beneficial normal innovations’(following R.Kemp &amp;T.Foxon,2007). If the </w:t>
      </w:r>
      <w:r w:rsidRPr="008F4ECE">
        <w:rPr>
          <w:rFonts w:ascii="Times New Roman" w:hAnsi="Times New Roman"/>
          <w:color w:val="000000"/>
          <w:sz w:val="20"/>
          <w:szCs w:val="20"/>
          <w:lang w:val="en-US"/>
        </w:rPr>
        <w:t>innovations</w:t>
      </w:r>
      <w:r>
        <w:rPr>
          <w:rFonts w:ascii="Times New Roman" w:hAnsi="Times New Roman"/>
          <w:color w:val="000000"/>
          <w:sz w:val="20"/>
          <w:szCs w:val="20"/>
          <w:lang w:val="en-US"/>
        </w:rPr>
        <w:t xml:space="preserve"> with unintentional</w:t>
      </w:r>
      <w:r w:rsidRPr="008F4ECE">
        <w:rPr>
          <w:rFonts w:ascii="Times New Roman" w:hAnsi="Times New Roman"/>
          <w:color w:val="000000"/>
          <w:sz w:val="20"/>
          <w:szCs w:val="20"/>
          <w:lang w:val="en-US"/>
        </w:rPr>
        <w:t xml:space="preserve"> </w:t>
      </w:r>
      <w:r>
        <w:rPr>
          <w:rFonts w:ascii="Times New Roman" w:hAnsi="Times New Roman"/>
          <w:color w:val="000000"/>
          <w:sz w:val="20"/>
          <w:szCs w:val="20"/>
          <w:lang w:val="en-US"/>
        </w:rPr>
        <w:t xml:space="preserve">environmental benefits </w:t>
      </w:r>
      <w:r w:rsidRPr="008F4ECE">
        <w:rPr>
          <w:rFonts w:ascii="Times New Roman" w:hAnsi="Times New Roman"/>
          <w:color w:val="000000"/>
          <w:sz w:val="20"/>
          <w:szCs w:val="20"/>
          <w:lang w:val="en-US"/>
        </w:rPr>
        <w:t xml:space="preserve">are </w:t>
      </w:r>
      <w:r>
        <w:rPr>
          <w:rFonts w:ascii="Times New Roman" w:hAnsi="Times New Roman"/>
          <w:color w:val="000000"/>
          <w:sz w:val="20"/>
          <w:szCs w:val="20"/>
          <w:lang w:val="en-US"/>
        </w:rPr>
        <w:t>categorized as</w:t>
      </w:r>
      <w:r w:rsidRPr="008F4ECE">
        <w:rPr>
          <w:rFonts w:ascii="Times New Roman" w:hAnsi="Times New Roman"/>
          <w:color w:val="000000"/>
          <w:sz w:val="20"/>
          <w:szCs w:val="20"/>
          <w:lang w:val="en-US"/>
        </w:rPr>
        <w:t xml:space="preserve"> eco-innovations, the majority of innovators would be eco-innovators.</w:t>
      </w:r>
      <w:r>
        <w:rPr>
          <w:rFonts w:ascii="Times New Roman" w:hAnsi="Times New Roman"/>
          <w:color w:val="000000"/>
          <w:sz w:val="20"/>
          <w:szCs w:val="20"/>
          <w:lang w:val="en-US"/>
        </w:rPr>
        <w:t xml:space="preserve"> </w:t>
      </w:r>
      <w:r w:rsidRPr="008F4ECE">
        <w:rPr>
          <w:rFonts w:ascii="Times New Roman" w:hAnsi="Times New Roman"/>
          <w:color w:val="000000"/>
          <w:sz w:val="20"/>
          <w:szCs w:val="20"/>
          <w:lang w:val="en-US"/>
        </w:rPr>
        <w:t>This may lead to a fuzzy borderline between innovations aiming e</w:t>
      </w:r>
      <w:r>
        <w:rPr>
          <w:rFonts w:ascii="Times New Roman" w:hAnsi="Times New Roman"/>
          <w:color w:val="000000"/>
          <w:sz w:val="20"/>
          <w:szCs w:val="20"/>
          <w:lang w:val="en-US"/>
        </w:rPr>
        <w:t xml:space="preserve">nvironmental benefits and </w:t>
      </w:r>
      <w:r w:rsidRPr="008F4ECE">
        <w:rPr>
          <w:rFonts w:ascii="Times New Roman" w:hAnsi="Times New Roman"/>
          <w:color w:val="000000"/>
          <w:sz w:val="20"/>
          <w:szCs w:val="20"/>
          <w:lang w:val="en-US"/>
        </w:rPr>
        <w:t xml:space="preserve">innovations </w:t>
      </w:r>
      <w:r>
        <w:rPr>
          <w:rFonts w:ascii="Times New Roman" w:hAnsi="Times New Roman"/>
          <w:color w:val="000000"/>
          <w:sz w:val="20"/>
          <w:szCs w:val="20"/>
          <w:lang w:val="en-US"/>
        </w:rPr>
        <w:t xml:space="preserve">in general </w:t>
      </w:r>
      <w:r w:rsidRPr="008F4ECE">
        <w:rPr>
          <w:rFonts w:ascii="Times New Roman" w:hAnsi="Times New Roman"/>
          <w:color w:val="000000"/>
          <w:sz w:val="20"/>
          <w:szCs w:val="20"/>
          <w:lang w:val="en-US"/>
        </w:rPr>
        <w:t xml:space="preserve">on the one hand, and </w:t>
      </w:r>
      <w:r>
        <w:rPr>
          <w:rFonts w:ascii="Times New Roman" w:hAnsi="Times New Roman"/>
          <w:color w:val="000000"/>
          <w:sz w:val="20"/>
          <w:szCs w:val="20"/>
          <w:lang w:val="en-US"/>
        </w:rPr>
        <w:t>on the other hand, this probably would slow down the process of understanding ‘environmentally motivated innovations’</w:t>
      </w:r>
      <w:r w:rsidR="00CE2726">
        <w:rPr>
          <w:rFonts w:ascii="Times New Roman" w:hAnsi="Times New Roman"/>
          <w:color w:val="000000"/>
          <w:sz w:val="20"/>
          <w:szCs w:val="20"/>
          <w:lang w:val="en-US"/>
        </w:rPr>
        <w:t xml:space="preserve"> which are highlighted in EU policies.</w:t>
      </w:r>
    </w:p>
    <w:p w:rsidR="00AF6D2F" w:rsidRDefault="00CE2726" w:rsidP="00347858">
      <w:pPr>
        <w:numPr>
          <w:ins w:id="0" w:author="Arne Remmen" w:date="2010-09-01T02:01:00Z"/>
        </w:num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      </w:t>
      </w:r>
      <w:r w:rsidR="00F2266D">
        <w:rPr>
          <w:rFonts w:ascii="Times New Roman" w:hAnsi="Times New Roman"/>
          <w:color w:val="000000"/>
          <w:sz w:val="20"/>
          <w:szCs w:val="20"/>
          <w:lang w:val="en-US"/>
        </w:rPr>
        <w:t>Based on the existing understanding of</w:t>
      </w:r>
      <w:r w:rsidR="00AF6D2F">
        <w:rPr>
          <w:rFonts w:ascii="Times New Roman" w:hAnsi="Times New Roman"/>
          <w:color w:val="000000"/>
          <w:sz w:val="20"/>
          <w:szCs w:val="20"/>
          <w:lang w:val="en-US"/>
        </w:rPr>
        <w:t xml:space="preserve"> eco-innovation</w:t>
      </w:r>
      <w:r w:rsidR="00F2266D">
        <w:rPr>
          <w:rFonts w:ascii="Times New Roman" w:hAnsi="Times New Roman"/>
          <w:color w:val="000000"/>
          <w:sz w:val="20"/>
          <w:szCs w:val="20"/>
          <w:lang w:val="en-US"/>
        </w:rPr>
        <w:t>, in this paper eco-innovation</w:t>
      </w:r>
      <w:r w:rsidR="00AF6D2F">
        <w:rPr>
          <w:rFonts w:ascii="Times New Roman" w:hAnsi="Times New Roman"/>
          <w:color w:val="000000"/>
          <w:sz w:val="20"/>
          <w:szCs w:val="20"/>
          <w:lang w:val="en-US"/>
        </w:rPr>
        <w:t xml:space="preserve"> is interpreted as </w:t>
      </w:r>
      <w:r w:rsidR="00AF6D2F" w:rsidRPr="008F4ECE">
        <w:rPr>
          <w:rFonts w:ascii="Times New Roman" w:hAnsi="Times New Roman"/>
          <w:color w:val="000000"/>
          <w:sz w:val="20"/>
          <w:szCs w:val="20"/>
          <w:lang w:val="en-US"/>
        </w:rPr>
        <w:t>‘</w:t>
      </w:r>
      <w:r w:rsidR="00AF6D2F">
        <w:rPr>
          <w:rFonts w:ascii="Times New Roman" w:hAnsi="Times New Roman"/>
          <w:color w:val="000000"/>
          <w:sz w:val="20"/>
          <w:szCs w:val="20"/>
          <w:lang w:val="en-US"/>
        </w:rPr>
        <w:t>any form of innovation</w:t>
      </w:r>
      <w:r w:rsidR="00AF6D2F" w:rsidRPr="008F4ECE">
        <w:rPr>
          <w:rFonts w:ascii="Times New Roman" w:hAnsi="Times New Roman"/>
          <w:color w:val="000000"/>
          <w:sz w:val="20"/>
          <w:szCs w:val="20"/>
          <w:lang w:val="en-US"/>
        </w:rPr>
        <w:t xml:space="preserve"> toward environment</w:t>
      </w:r>
      <w:r w:rsidR="000F152C">
        <w:rPr>
          <w:rFonts w:ascii="Times New Roman" w:hAnsi="Times New Roman"/>
          <w:color w:val="000000"/>
          <w:sz w:val="20"/>
          <w:szCs w:val="20"/>
          <w:lang w:val="en-US"/>
        </w:rPr>
        <w:t xml:space="preserve">al benefits and business </w:t>
      </w:r>
      <w:r w:rsidR="00AF6D2F">
        <w:rPr>
          <w:rFonts w:ascii="Times New Roman" w:hAnsi="Times New Roman"/>
          <w:color w:val="000000"/>
          <w:sz w:val="20"/>
          <w:szCs w:val="20"/>
          <w:lang w:val="en-US"/>
        </w:rPr>
        <w:t xml:space="preserve">value, </w:t>
      </w:r>
      <w:r w:rsidR="00AF6D2F" w:rsidRPr="008F4ECE">
        <w:rPr>
          <w:rFonts w:ascii="Times New Roman" w:hAnsi="Times New Roman"/>
          <w:color w:val="000000"/>
          <w:sz w:val="20"/>
          <w:szCs w:val="20"/>
          <w:lang w:val="en-US"/>
        </w:rPr>
        <w:t xml:space="preserve">in which </w:t>
      </w:r>
      <w:r w:rsidR="00AF6D2F">
        <w:rPr>
          <w:rFonts w:ascii="Times New Roman" w:hAnsi="Times New Roman"/>
          <w:color w:val="000000"/>
          <w:sz w:val="20"/>
          <w:szCs w:val="20"/>
          <w:lang w:val="en-US"/>
        </w:rPr>
        <w:t>the develop</w:t>
      </w:r>
      <w:r>
        <w:rPr>
          <w:rFonts w:ascii="Times New Roman" w:hAnsi="Times New Roman"/>
          <w:color w:val="000000"/>
          <w:sz w:val="20"/>
          <w:szCs w:val="20"/>
          <w:lang w:val="en-US"/>
        </w:rPr>
        <w:t xml:space="preserve">ment </w:t>
      </w:r>
      <w:r w:rsidR="00AF6D2F">
        <w:rPr>
          <w:rFonts w:ascii="Times New Roman" w:hAnsi="Times New Roman"/>
          <w:color w:val="000000"/>
          <w:sz w:val="20"/>
          <w:szCs w:val="20"/>
          <w:lang w:val="en-US"/>
        </w:rPr>
        <w:t xml:space="preserve">of novel products, productions, services or organizational structure </w:t>
      </w:r>
      <w:r>
        <w:rPr>
          <w:rFonts w:ascii="Times New Roman" w:hAnsi="Times New Roman"/>
          <w:color w:val="000000"/>
          <w:sz w:val="20"/>
          <w:szCs w:val="20"/>
          <w:lang w:val="en-US"/>
        </w:rPr>
        <w:t xml:space="preserve">and </w:t>
      </w:r>
      <w:r w:rsidR="00AF6D2F">
        <w:rPr>
          <w:rFonts w:ascii="Times New Roman" w:hAnsi="Times New Roman"/>
          <w:color w:val="000000"/>
          <w:sz w:val="20"/>
          <w:szCs w:val="20"/>
          <w:lang w:val="en-US"/>
        </w:rPr>
        <w:t>management that can avoid or reduce enviro</w:t>
      </w:r>
      <w:r>
        <w:rPr>
          <w:rFonts w:ascii="Times New Roman" w:hAnsi="Times New Roman"/>
          <w:color w:val="000000"/>
          <w:sz w:val="20"/>
          <w:szCs w:val="20"/>
          <w:lang w:val="en-US"/>
        </w:rPr>
        <w:t>nmental harms compared to the alternative approaches’</w:t>
      </w:r>
      <w:r w:rsidR="00AF6D2F" w:rsidRPr="008F4ECE">
        <w:rPr>
          <w:rFonts w:ascii="Times New Roman" w:hAnsi="Times New Roman"/>
          <w:color w:val="000000"/>
          <w:sz w:val="20"/>
          <w:szCs w:val="20"/>
          <w:lang w:val="en-US"/>
        </w:rPr>
        <w:t xml:space="preserve">. </w:t>
      </w:r>
      <w:r w:rsidR="00AF6D2F">
        <w:rPr>
          <w:rFonts w:ascii="Times New Roman" w:hAnsi="Times New Roman"/>
          <w:color w:val="000000"/>
          <w:sz w:val="20"/>
          <w:szCs w:val="20"/>
          <w:lang w:val="en-US"/>
        </w:rPr>
        <w:t xml:space="preserve">Innovations aiming environmental benefits are the focus. </w:t>
      </w:r>
      <w:r w:rsidR="00AF6D2F" w:rsidRPr="008F4ECE">
        <w:rPr>
          <w:rFonts w:ascii="Times New Roman" w:hAnsi="Times New Roman"/>
          <w:color w:val="000000"/>
          <w:sz w:val="20"/>
          <w:szCs w:val="20"/>
          <w:lang w:val="en-US"/>
        </w:rPr>
        <w:t xml:space="preserve">This </w:t>
      </w:r>
      <w:r w:rsidR="00AF6D2F">
        <w:rPr>
          <w:rFonts w:ascii="Times New Roman" w:hAnsi="Times New Roman"/>
          <w:color w:val="000000"/>
          <w:sz w:val="20"/>
          <w:szCs w:val="20"/>
          <w:lang w:val="en-US"/>
        </w:rPr>
        <w:t>understanding</w:t>
      </w:r>
      <w:r w:rsidR="00AF6D2F" w:rsidRPr="008F4ECE">
        <w:rPr>
          <w:rFonts w:ascii="Times New Roman" w:hAnsi="Times New Roman"/>
          <w:color w:val="000000"/>
          <w:sz w:val="20"/>
          <w:szCs w:val="20"/>
          <w:lang w:val="en-US"/>
        </w:rPr>
        <w:t xml:space="preserve"> helps to make empirical design and theoretical development </w:t>
      </w:r>
      <w:r w:rsidR="00AF6D2F">
        <w:rPr>
          <w:rFonts w:ascii="Times New Roman" w:hAnsi="Times New Roman"/>
          <w:color w:val="000000"/>
          <w:sz w:val="20"/>
          <w:szCs w:val="20"/>
          <w:lang w:val="en-US"/>
        </w:rPr>
        <w:t>away from a blurred borderline and avoid the duplic</w:t>
      </w:r>
      <w:r>
        <w:rPr>
          <w:rFonts w:ascii="Times New Roman" w:hAnsi="Times New Roman"/>
          <w:color w:val="000000"/>
          <w:sz w:val="20"/>
          <w:szCs w:val="20"/>
          <w:lang w:val="en-US"/>
        </w:rPr>
        <w:t xml:space="preserve">ating work toward </w:t>
      </w:r>
      <w:r w:rsidR="00AF6D2F">
        <w:rPr>
          <w:rFonts w:ascii="Times New Roman" w:hAnsi="Times New Roman"/>
          <w:color w:val="000000"/>
          <w:sz w:val="20"/>
          <w:szCs w:val="20"/>
          <w:lang w:val="en-US"/>
        </w:rPr>
        <w:t>innovations</w:t>
      </w:r>
      <w:r>
        <w:rPr>
          <w:rFonts w:ascii="Times New Roman" w:hAnsi="Times New Roman"/>
          <w:color w:val="000000"/>
          <w:sz w:val="20"/>
          <w:szCs w:val="20"/>
          <w:lang w:val="en-US"/>
        </w:rPr>
        <w:t xml:space="preserve"> in general</w:t>
      </w:r>
      <w:r w:rsidR="00AF6D2F">
        <w:rPr>
          <w:rFonts w:ascii="Times New Roman" w:hAnsi="Times New Roman"/>
          <w:color w:val="000000"/>
          <w:sz w:val="20"/>
          <w:szCs w:val="20"/>
          <w:lang w:val="en-US"/>
        </w:rPr>
        <w:t>, furthermore it provides the possibility of answering ‘</w:t>
      </w:r>
      <w:r w:rsidR="00AF6D2F" w:rsidRPr="008F4ECE">
        <w:rPr>
          <w:rFonts w:ascii="Times New Roman" w:hAnsi="Times New Roman"/>
          <w:color w:val="000000"/>
          <w:sz w:val="20"/>
          <w:szCs w:val="20"/>
          <w:lang w:val="en-US"/>
        </w:rPr>
        <w:t>whether innovations towards sustainable development can be treated as normal i</w:t>
      </w:r>
      <w:r w:rsidR="00AF6D2F">
        <w:rPr>
          <w:rFonts w:ascii="Times New Roman" w:hAnsi="Times New Roman"/>
          <w:color w:val="000000"/>
          <w:sz w:val="20"/>
          <w:szCs w:val="20"/>
          <w:lang w:val="en-US"/>
        </w:rPr>
        <w:t>nnovations or if a specific policy are needed’ (K.Rennings</w:t>
      </w:r>
      <w:r w:rsidR="00AF6D2F" w:rsidRPr="008F4ECE">
        <w:rPr>
          <w:rFonts w:ascii="Times New Roman" w:hAnsi="Times New Roman"/>
          <w:color w:val="000000"/>
          <w:sz w:val="20"/>
          <w:szCs w:val="20"/>
          <w:lang w:val="en-US"/>
        </w:rPr>
        <w:t>2000, P.320).</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        </w:t>
      </w:r>
      <w:r w:rsidRPr="00902E0F">
        <w:rPr>
          <w:rFonts w:ascii="Times New Roman" w:hAnsi="Times New Roman"/>
          <w:color w:val="000000"/>
          <w:sz w:val="20"/>
          <w:szCs w:val="20"/>
          <w:lang w:val="en-US"/>
        </w:rPr>
        <w:t>With regard to understanding eco-innovation dynamics, it seems scholars can come to a consensus that eco-innovation dynamics are featured with complex interactions among different actors , the synergy effect induced by the interplays (technological, environmental, social and economic), learning process, networks of innovator, etc..</w:t>
      </w:r>
      <w:r>
        <w:rPr>
          <w:rFonts w:ascii="Times New Roman" w:hAnsi="Times New Roman"/>
          <w:color w:val="000000"/>
          <w:sz w:val="20"/>
          <w:szCs w:val="20"/>
          <w:lang w:val="en-US"/>
        </w:rPr>
        <w:t xml:space="preserve">  Considering the </w:t>
      </w:r>
      <w:r w:rsidRPr="00855214">
        <w:rPr>
          <w:rFonts w:ascii="Times New Roman" w:hAnsi="Times New Roman"/>
          <w:color w:val="000000"/>
          <w:sz w:val="20"/>
          <w:szCs w:val="20"/>
          <w:lang w:val="en-US"/>
        </w:rPr>
        <w:t>complex and rapid changing world, evolutionary perspective would be the most indisputable approach to eco-innovation study at present. In view of evolutionary approach, agents’ history and situated context are considered into analysis of a process or phenomena. Actually, innovation system approach follows the evolutionary economics way too (see e.g. Freeman,1987,1995; Lundvall,1988,1992,1999,2005; Nelson,1993;</w:t>
      </w:r>
      <w:r>
        <w:rPr>
          <w:rFonts w:ascii="Times New Roman" w:hAnsi="Times New Roman"/>
          <w:color w:val="000000"/>
          <w:sz w:val="20"/>
          <w:szCs w:val="20"/>
          <w:lang w:val="en-US"/>
        </w:rPr>
        <w:t xml:space="preserve"> OECD 2001a,2001b,2005 et al.) and triple helix model is no exception.</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color w:val="000000"/>
          <w:sz w:val="20"/>
          <w:szCs w:val="20"/>
          <w:lang w:val="en-US"/>
        </w:rPr>
        <w:t xml:space="preserve">        The triple helix twins are identified as a theoretical framework to analyze eco-innovation dynamics, as sustainability triple helix of university-public-government provides the possibility of investigating the concept and practices of sustainability and the innovation triple helix of university-industry-government offers a framework to disclose</w:t>
      </w:r>
      <w:r w:rsidRPr="00003352">
        <w:rPr>
          <w:rFonts w:ascii="Times New Roman" w:hAnsi="Times New Roman"/>
          <w:color w:val="000000"/>
          <w:sz w:val="20"/>
          <w:szCs w:val="20"/>
          <w:lang w:val="en-US"/>
        </w:rPr>
        <w:t xml:space="preserve"> the complex collaborations within and across </w:t>
      </w:r>
      <w:r>
        <w:rPr>
          <w:rFonts w:ascii="Times New Roman" w:hAnsi="Times New Roman"/>
          <w:color w:val="000000"/>
          <w:sz w:val="20"/>
          <w:szCs w:val="20"/>
          <w:lang w:val="en-US"/>
        </w:rPr>
        <w:t>organizations</w:t>
      </w:r>
      <w:r w:rsidR="00CE2726">
        <w:rPr>
          <w:rFonts w:ascii="Times New Roman" w:hAnsi="Times New Roman"/>
          <w:color w:val="000000"/>
          <w:sz w:val="20"/>
          <w:szCs w:val="20"/>
          <w:lang w:val="en-US"/>
        </w:rPr>
        <w:t>. T</w:t>
      </w:r>
      <w:r>
        <w:rPr>
          <w:rFonts w:ascii="Times New Roman" w:hAnsi="Times New Roman"/>
          <w:sz w:val="20"/>
          <w:szCs w:val="20"/>
          <w:lang w:val="en-US"/>
        </w:rPr>
        <w:t>he process that generates a balance of development in the interplays between sustainability triple helix and innovation triple helix is eco-innovation dynamics.</w:t>
      </w:r>
    </w:p>
    <w:p w:rsidR="00AF6D2F" w:rsidRDefault="00AF6D2F" w:rsidP="00347858">
      <w:pPr>
        <w:autoSpaceDE w:val="0"/>
        <w:autoSpaceDN w:val="0"/>
        <w:adjustRightInd w:val="0"/>
        <w:spacing w:after="0" w:line="240" w:lineRule="auto"/>
        <w:jc w:val="both"/>
        <w:rPr>
          <w:rFonts w:ascii="Times New Roman" w:hAnsi="Times New Roman"/>
          <w:b/>
          <w:color w:val="000000"/>
          <w:sz w:val="20"/>
          <w:szCs w:val="20"/>
          <w:lang w:val="en-US"/>
        </w:rPr>
      </w:pPr>
    </w:p>
    <w:p w:rsidR="00AF6D2F" w:rsidRDefault="006F7313" w:rsidP="00347858">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3. </w:t>
      </w:r>
      <w:r w:rsidR="00AF6D2F" w:rsidRPr="00791035">
        <w:rPr>
          <w:rFonts w:ascii="Times New Roman" w:hAnsi="Times New Roman"/>
          <w:b/>
          <w:sz w:val="24"/>
          <w:szCs w:val="24"/>
          <w:lang w:val="en-US"/>
        </w:rPr>
        <w:t>Research Focus</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sidRPr="00B76550">
        <w:rPr>
          <w:rFonts w:ascii="Times New Roman" w:hAnsi="Times New Roman"/>
          <w:color w:val="000000"/>
          <w:sz w:val="20"/>
          <w:szCs w:val="20"/>
          <w:lang w:val="en-US"/>
        </w:rPr>
        <w:t>The study of eco-innovation dynamics is at the very beginning</w:t>
      </w:r>
      <w:r>
        <w:rPr>
          <w:rFonts w:ascii="Times New Roman" w:hAnsi="Times New Roman"/>
          <w:color w:val="000000"/>
          <w:sz w:val="20"/>
          <w:szCs w:val="20"/>
          <w:lang w:val="en-US"/>
        </w:rPr>
        <w:t xml:space="preserve">. Both </w:t>
      </w:r>
      <w:r w:rsidRPr="00B76550">
        <w:rPr>
          <w:rFonts w:ascii="Times New Roman" w:hAnsi="Times New Roman"/>
          <w:color w:val="000000"/>
          <w:sz w:val="20"/>
          <w:szCs w:val="20"/>
          <w:lang w:val="en-US"/>
        </w:rPr>
        <w:t>theoretical and methodological approaches to analyze these processes are poorly developed</w:t>
      </w:r>
      <w:r>
        <w:rPr>
          <w:rFonts w:ascii="Times New Roman" w:hAnsi="Times New Roman"/>
          <w:color w:val="000000"/>
          <w:sz w:val="20"/>
          <w:szCs w:val="20"/>
          <w:lang w:val="en-US"/>
        </w:rPr>
        <w:t xml:space="preserve"> (K.Rennings,2000; M.M.Andersen,2010). Taking </w:t>
      </w:r>
      <w:r w:rsidRPr="00773BD4">
        <w:rPr>
          <w:rFonts w:ascii="Times New Roman" w:hAnsi="Times New Roman"/>
          <w:color w:val="000000"/>
          <w:sz w:val="20"/>
          <w:szCs w:val="20"/>
          <w:lang w:val="en-US"/>
        </w:rPr>
        <w:t>Myrdal</w:t>
      </w:r>
      <w:r w:rsidR="006F7313" w:rsidRPr="00773BD4">
        <w:rPr>
          <w:rFonts w:ascii="Times New Roman" w:hAnsi="Times New Roman"/>
          <w:color w:val="000000"/>
          <w:sz w:val="20"/>
          <w:szCs w:val="20"/>
          <w:lang w:val="en-US"/>
        </w:rPr>
        <w:t xml:space="preserve">’s </w:t>
      </w:r>
      <w:r w:rsidRPr="00773BD4">
        <w:rPr>
          <w:rFonts w:ascii="Times New Roman" w:hAnsi="Times New Roman"/>
          <w:color w:val="000000"/>
          <w:sz w:val="20"/>
          <w:szCs w:val="20"/>
          <w:lang w:val="en-US"/>
        </w:rPr>
        <w:t xml:space="preserve">(1957) suggestion into consideration, which concerns the understanding of the interplay between internal and external sources of dynamics(see below), this </w:t>
      </w:r>
      <w:r>
        <w:rPr>
          <w:rFonts w:ascii="Times New Roman" w:hAnsi="Times New Roman"/>
          <w:color w:val="000000"/>
          <w:sz w:val="20"/>
          <w:szCs w:val="20"/>
          <w:lang w:val="en-US"/>
        </w:rPr>
        <w:t xml:space="preserve">paper </w:t>
      </w:r>
      <w:r w:rsidRPr="00773BD4">
        <w:rPr>
          <w:rFonts w:ascii="Times New Roman" w:hAnsi="Times New Roman"/>
          <w:color w:val="000000"/>
          <w:sz w:val="20"/>
          <w:szCs w:val="20"/>
          <w:lang w:val="en-US"/>
        </w:rPr>
        <w:t xml:space="preserve"> intends to </w:t>
      </w:r>
      <w:r>
        <w:rPr>
          <w:rFonts w:ascii="Times New Roman" w:hAnsi="Times New Roman"/>
          <w:color w:val="000000"/>
          <w:sz w:val="20"/>
          <w:szCs w:val="20"/>
          <w:lang w:val="en-US"/>
        </w:rPr>
        <w:t>employ triple helix twins to disclose what is going on in eco-innovation within companies</w:t>
      </w:r>
      <w:r w:rsidR="006B02D7">
        <w:rPr>
          <w:rFonts w:ascii="Times New Roman" w:hAnsi="Times New Roman"/>
          <w:color w:val="000000"/>
          <w:sz w:val="20"/>
          <w:szCs w:val="20"/>
          <w:lang w:val="en-US"/>
        </w:rPr>
        <w:t xml:space="preserve"> strategically and practically</w:t>
      </w:r>
      <w:r>
        <w:rPr>
          <w:rFonts w:ascii="Times New Roman" w:hAnsi="Times New Roman"/>
          <w:color w:val="000000"/>
          <w:sz w:val="20"/>
          <w:szCs w:val="20"/>
          <w:lang w:val="en-US"/>
        </w:rPr>
        <w:t>.</w:t>
      </w:r>
    </w:p>
    <w:p w:rsidR="00AF6D2F" w:rsidRPr="003941F0" w:rsidRDefault="00AF6D2F" w:rsidP="00347858">
      <w:pPr>
        <w:autoSpaceDE w:val="0"/>
        <w:autoSpaceDN w:val="0"/>
        <w:adjustRightInd w:val="0"/>
        <w:spacing w:after="0" w:line="240" w:lineRule="auto"/>
        <w:jc w:val="both"/>
        <w:rPr>
          <w:rFonts w:ascii="Times New Roman" w:hAnsi="Times New Roman"/>
          <w:color w:val="000000"/>
          <w:sz w:val="18"/>
          <w:szCs w:val="18"/>
          <w:lang w:val="en-US"/>
        </w:rPr>
      </w:pPr>
      <w:r w:rsidRPr="003941F0">
        <w:rPr>
          <w:i/>
          <w:sz w:val="18"/>
          <w:szCs w:val="18"/>
          <w:lang w:val="en-US"/>
        </w:rPr>
        <w:t>’… the main scientific task is… to analyze the causal inter-relations within the system itself as it moves under the influence of outside pushes and pulls and the momentum of its own internal processes</w:t>
      </w:r>
      <w:r>
        <w:rPr>
          <w:i/>
          <w:sz w:val="18"/>
          <w:szCs w:val="18"/>
          <w:lang w:val="en-US"/>
        </w:rPr>
        <w:t xml:space="preserve">.’ </w:t>
      </w:r>
      <w:r w:rsidRPr="003941F0">
        <w:rPr>
          <w:i/>
          <w:sz w:val="18"/>
          <w:szCs w:val="18"/>
          <w:lang w:val="en-US"/>
        </w:rPr>
        <w:t>Myrdal(1957,P.18)</w:t>
      </w:r>
    </w:p>
    <w:p w:rsidR="00AF6D2F" w:rsidRPr="00B76550"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p>
    <w:p w:rsidR="00AF6D2F" w:rsidRDefault="006F7313" w:rsidP="00347858">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4. </w:t>
      </w:r>
      <w:r w:rsidR="00AF6D2F" w:rsidRPr="009D0910">
        <w:rPr>
          <w:rFonts w:ascii="Times New Roman" w:hAnsi="Times New Roman"/>
          <w:b/>
          <w:sz w:val="24"/>
          <w:szCs w:val="24"/>
          <w:lang w:val="en-US"/>
        </w:rPr>
        <w:t>Methodology</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G</w:t>
      </w:r>
      <w:r w:rsidRPr="00E86636">
        <w:rPr>
          <w:rFonts w:ascii="Times New Roman" w:hAnsi="Times New Roman"/>
          <w:color w:val="000000"/>
          <w:sz w:val="20"/>
          <w:szCs w:val="20"/>
          <w:lang w:val="en-US"/>
        </w:rPr>
        <w:t xml:space="preserve">iven the research </w:t>
      </w:r>
      <w:r>
        <w:rPr>
          <w:rFonts w:ascii="Times New Roman" w:hAnsi="Times New Roman"/>
          <w:color w:val="000000"/>
          <w:sz w:val="20"/>
          <w:szCs w:val="20"/>
          <w:lang w:val="en-US"/>
        </w:rPr>
        <w:t xml:space="preserve">focus is in terms of ’what’, case study strategy is chosen (Yin,1994). Cross-case study is conducted as it gives the possibilities to look into eco-innovation dynamics in different contexts and the conclusions induced is considered to be more convincing than the ones from single case </w:t>
      </w:r>
      <w:r w:rsidRPr="00C80F3F">
        <w:rPr>
          <w:rFonts w:ascii="Times New Roman" w:hAnsi="Times New Roman"/>
          <w:color w:val="000000"/>
          <w:sz w:val="20"/>
          <w:szCs w:val="20"/>
          <w:lang w:val="en-US"/>
        </w:rPr>
        <w:t>(Herriott &amp; Firestone, 1983).</w:t>
      </w:r>
      <w:r w:rsidRPr="00071EB1">
        <w:rPr>
          <w:rFonts w:ascii="Times New Roman" w:hAnsi="Times New Roman"/>
          <w:color w:val="000000"/>
          <w:sz w:val="20"/>
          <w:szCs w:val="20"/>
          <w:lang w:val="en-US"/>
        </w:rPr>
        <w:t xml:space="preserve"> </w:t>
      </w:r>
      <w:r>
        <w:rPr>
          <w:rFonts w:ascii="Times New Roman" w:hAnsi="Times New Roman"/>
          <w:color w:val="000000"/>
          <w:sz w:val="20"/>
          <w:szCs w:val="20"/>
          <w:lang w:val="en-US"/>
        </w:rPr>
        <w:t>The approach of comparative case study is employed</w:t>
      </w:r>
      <w:r w:rsidR="00152A6C">
        <w:rPr>
          <w:rFonts w:ascii="Times New Roman" w:hAnsi="Times New Roman"/>
          <w:color w:val="000000"/>
          <w:sz w:val="20"/>
          <w:szCs w:val="20"/>
          <w:lang w:val="en-US"/>
        </w:rPr>
        <w:t xml:space="preserve"> to </w:t>
      </w:r>
      <w:r>
        <w:rPr>
          <w:rFonts w:ascii="Times New Roman" w:hAnsi="Times New Roman"/>
          <w:color w:val="000000"/>
          <w:sz w:val="20"/>
          <w:szCs w:val="20"/>
          <w:lang w:val="en-US"/>
        </w:rPr>
        <w:t>explore the complex interactions</w:t>
      </w:r>
      <w:r w:rsidR="00152A6C">
        <w:rPr>
          <w:rFonts w:ascii="Times New Roman" w:hAnsi="Times New Roman"/>
          <w:color w:val="000000"/>
          <w:sz w:val="20"/>
          <w:szCs w:val="20"/>
          <w:lang w:val="en-US"/>
        </w:rPr>
        <w:t xml:space="preserve">, as </w:t>
      </w:r>
      <w:r>
        <w:rPr>
          <w:rFonts w:ascii="Times New Roman" w:hAnsi="Times New Roman"/>
          <w:color w:val="000000"/>
          <w:sz w:val="20"/>
          <w:szCs w:val="20"/>
          <w:lang w:val="en-US"/>
        </w:rPr>
        <w:t>comparative case study strategy is likely with more fruitful outcomes for cross-case analysis (Yin,1981).</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      Grundfos A/S</w:t>
      </w:r>
      <w:r w:rsidR="00152A6C">
        <w:rPr>
          <w:rFonts w:ascii="Times New Roman" w:hAnsi="Times New Roman"/>
          <w:color w:val="000000"/>
          <w:sz w:val="20"/>
          <w:szCs w:val="20"/>
          <w:lang w:val="en-US"/>
        </w:rPr>
        <w:t xml:space="preserve"> </w:t>
      </w:r>
      <w:r>
        <w:rPr>
          <w:rFonts w:ascii="Times New Roman" w:hAnsi="Times New Roman"/>
          <w:color w:val="000000"/>
          <w:sz w:val="20"/>
          <w:szCs w:val="20"/>
          <w:lang w:val="en-US"/>
        </w:rPr>
        <w:t xml:space="preserve">in Denmark and Dong Fang Turbine Co.ltd in China are selected since both of them are large firms (more than 5000 employees); they are both leading players in manufacturing industry in each country; both of them highlight environmental concerns strategically. </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        </w:t>
      </w:r>
      <w:r w:rsidRPr="00EC5038">
        <w:rPr>
          <w:rFonts w:ascii="Times New Roman" w:hAnsi="Times New Roman"/>
          <w:color w:val="000000"/>
          <w:sz w:val="20"/>
          <w:szCs w:val="20"/>
          <w:lang w:val="en-US"/>
        </w:rPr>
        <w:t xml:space="preserve">The data collection is mainly based on </w:t>
      </w:r>
      <w:r>
        <w:rPr>
          <w:rFonts w:ascii="Times New Roman" w:hAnsi="Times New Roman"/>
          <w:color w:val="000000"/>
          <w:sz w:val="20"/>
          <w:szCs w:val="20"/>
          <w:lang w:val="en-US"/>
        </w:rPr>
        <w:t xml:space="preserve">the </w:t>
      </w:r>
      <w:r w:rsidRPr="00EC5038">
        <w:rPr>
          <w:rFonts w:ascii="Times New Roman" w:hAnsi="Times New Roman"/>
          <w:color w:val="000000"/>
          <w:sz w:val="20"/>
          <w:szCs w:val="20"/>
          <w:lang w:val="en-US"/>
        </w:rPr>
        <w:t xml:space="preserve">previous study on samples, public documents and </w:t>
      </w:r>
      <w:r>
        <w:rPr>
          <w:rFonts w:ascii="Times New Roman" w:hAnsi="Times New Roman"/>
          <w:color w:val="000000"/>
          <w:sz w:val="20"/>
          <w:szCs w:val="20"/>
          <w:lang w:val="en-US"/>
        </w:rPr>
        <w:t>key contactors</w:t>
      </w:r>
      <w:r w:rsidRPr="00EC5038">
        <w:rPr>
          <w:rFonts w:ascii="Times New Roman" w:hAnsi="Times New Roman"/>
          <w:color w:val="000000"/>
          <w:sz w:val="20"/>
          <w:szCs w:val="20"/>
          <w:lang w:val="en-US"/>
        </w:rPr>
        <w:t xml:space="preserve"> in case companies.  </w:t>
      </w:r>
      <w:r>
        <w:rPr>
          <w:rFonts w:ascii="Times New Roman" w:hAnsi="Times New Roman"/>
          <w:color w:val="000000"/>
          <w:sz w:val="20"/>
          <w:szCs w:val="20"/>
          <w:lang w:val="en-US"/>
        </w:rPr>
        <w:t>C</w:t>
      </w:r>
      <w:r w:rsidRPr="00187093">
        <w:rPr>
          <w:rFonts w:ascii="Times New Roman" w:hAnsi="Times New Roman"/>
          <w:color w:val="000000"/>
          <w:sz w:val="20"/>
          <w:szCs w:val="20"/>
          <w:lang w:val="en-US"/>
        </w:rPr>
        <w:t xml:space="preserve">onsidering the complex and rapid changing world, </w:t>
      </w:r>
      <w:r>
        <w:rPr>
          <w:rFonts w:ascii="Times New Roman" w:hAnsi="Times New Roman"/>
          <w:color w:val="000000"/>
          <w:sz w:val="20"/>
          <w:szCs w:val="20"/>
          <w:lang w:val="en-US"/>
        </w:rPr>
        <w:t xml:space="preserve">an </w:t>
      </w:r>
      <w:r w:rsidRPr="00187093">
        <w:rPr>
          <w:rFonts w:ascii="Times New Roman" w:hAnsi="Times New Roman"/>
          <w:color w:val="000000"/>
          <w:sz w:val="20"/>
          <w:szCs w:val="20"/>
          <w:lang w:val="en-US"/>
        </w:rPr>
        <w:t xml:space="preserve">evolutionary perspective </w:t>
      </w:r>
      <w:r>
        <w:rPr>
          <w:rFonts w:ascii="Times New Roman" w:hAnsi="Times New Roman"/>
          <w:color w:val="000000"/>
          <w:sz w:val="20"/>
          <w:szCs w:val="20"/>
          <w:lang w:val="en-US"/>
        </w:rPr>
        <w:t>is the most indisputable approach to eco-in</w:t>
      </w:r>
      <w:r w:rsidR="006B02D7">
        <w:rPr>
          <w:rFonts w:ascii="Times New Roman" w:hAnsi="Times New Roman"/>
          <w:color w:val="000000"/>
          <w:sz w:val="20"/>
          <w:szCs w:val="20"/>
          <w:lang w:val="en-US"/>
        </w:rPr>
        <w:t>novation study at present (see Rennings,2000; Andersen,2010</w:t>
      </w:r>
      <w:r>
        <w:rPr>
          <w:rFonts w:ascii="Times New Roman" w:hAnsi="Times New Roman"/>
          <w:color w:val="000000"/>
          <w:sz w:val="20"/>
          <w:szCs w:val="20"/>
          <w:lang w:val="en-US"/>
        </w:rPr>
        <w:t>)</w:t>
      </w:r>
      <w:r w:rsidRPr="00187093">
        <w:rPr>
          <w:rFonts w:ascii="Times New Roman" w:hAnsi="Times New Roman"/>
          <w:color w:val="000000"/>
          <w:sz w:val="20"/>
          <w:szCs w:val="20"/>
          <w:lang w:val="en-US"/>
        </w:rPr>
        <w:t>.</w:t>
      </w:r>
      <w:r>
        <w:rPr>
          <w:rFonts w:ascii="Times New Roman" w:hAnsi="Times New Roman"/>
          <w:color w:val="000000"/>
          <w:sz w:val="20"/>
          <w:szCs w:val="20"/>
          <w:lang w:val="en-US"/>
        </w:rPr>
        <w:t xml:space="preserve">      </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       Coming to the data analysis, each case company is a unit of analysis firstly. An evolutionary perspective  is employed to look into case companies’ history and </w:t>
      </w:r>
      <w:r w:rsidRPr="00F94652">
        <w:rPr>
          <w:rFonts w:ascii="Times New Roman" w:hAnsi="Times New Roman"/>
          <w:color w:val="000000"/>
          <w:sz w:val="20"/>
          <w:szCs w:val="20"/>
          <w:lang w:val="en-US"/>
        </w:rPr>
        <w:t>path-dependencies, transition processes</w:t>
      </w:r>
      <w:r>
        <w:rPr>
          <w:rFonts w:ascii="Times New Roman" w:hAnsi="Times New Roman"/>
          <w:color w:val="000000"/>
          <w:sz w:val="20"/>
          <w:szCs w:val="20"/>
          <w:lang w:val="en-US"/>
        </w:rPr>
        <w:t xml:space="preserve"> . Furthermore, triple helix twins (se</w:t>
      </w:r>
      <w:r w:rsidR="000F152C">
        <w:rPr>
          <w:rFonts w:ascii="Times New Roman" w:hAnsi="Times New Roman"/>
          <w:color w:val="000000"/>
          <w:sz w:val="20"/>
          <w:szCs w:val="20"/>
          <w:lang w:val="en-US"/>
        </w:rPr>
        <w:t>e L.Leydesdorff &amp; H. Etzkowitz,</w:t>
      </w:r>
      <w:r>
        <w:rPr>
          <w:rFonts w:ascii="Times New Roman" w:hAnsi="Times New Roman"/>
          <w:color w:val="000000"/>
          <w:sz w:val="20"/>
          <w:szCs w:val="20"/>
          <w:lang w:val="en-US"/>
        </w:rPr>
        <w:t>1996; H.</w:t>
      </w:r>
      <w:r w:rsidRPr="00187093">
        <w:rPr>
          <w:rFonts w:ascii="Times New Roman" w:hAnsi="Times New Roman"/>
          <w:color w:val="000000"/>
          <w:sz w:val="20"/>
          <w:szCs w:val="20"/>
          <w:lang w:val="en-US"/>
        </w:rPr>
        <w:t>Etzkowitz &amp;</w:t>
      </w:r>
      <w:r>
        <w:rPr>
          <w:rFonts w:ascii="Times New Roman" w:hAnsi="Times New Roman"/>
          <w:color w:val="000000"/>
          <w:sz w:val="20"/>
          <w:szCs w:val="20"/>
          <w:lang w:val="en-US"/>
        </w:rPr>
        <w:t>L.</w:t>
      </w:r>
      <w:r w:rsidRPr="00187093">
        <w:rPr>
          <w:rFonts w:ascii="Times New Roman" w:hAnsi="Times New Roman"/>
          <w:color w:val="000000"/>
          <w:sz w:val="20"/>
          <w:szCs w:val="20"/>
          <w:lang w:val="en-US"/>
        </w:rPr>
        <w:t>Leydesdorff</w:t>
      </w:r>
      <w:r>
        <w:rPr>
          <w:rFonts w:ascii="Times New Roman" w:hAnsi="Times New Roman"/>
          <w:color w:val="000000"/>
          <w:sz w:val="20"/>
          <w:szCs w:val="20"/>
          <w:lang w:val="en-US"/>
        </w:rPr>
        <w:t xml:space="preserve">,1998) are employed to analyze data, since it </w:t>
      </w:r>
      <w:r w:rsidRPr="00187093">
        <w:rPr>
          <w:rFonts w:ascii="Times New Roman" w:hAnsi="Times New Roman"/>
          <w:color w:val="000000"/>
          <w:sz w:val="20"/>
          <w:szCs w:val="20"/>
          <w:lang w:val="en-US"/>
        </w:rPr>
        <w:t xml:space="preserve">provides us the possibilities of </w:t>
      </w:r>
      <w:r>
        <w:rPr>
          <w:rFonts w:ascii="Times New Roman" w:hAnsi="Times New Roman"/>
          <w:color w:val="000000"/>
          <w:sz w:val="20"/>
          <w:szCs w:val="20"/>
          <w:lang w:val="en-US"/>
        </w:rPr>
        <w:t xml:space="preserve"> investigating and explaining how the sophisticated interactions within and across organizations in eco-innovation are going on. </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p>
    <w:p w:rsidR="006F7313" w:rsidRDefault="006F7313" w:rsidP="00347858">
      <w:pPr>
        <w:autoSpaceDE w:val="0"/>
        <w:autoSpaceDN w:val="0"/>
        <w:adjustRightInd w:val="0"/>
        <w:spacing w:after="0" w:line="240" w:lineRule="auto"/>
        <w:rPr>
          <w:rFonts w:ascii="Times New Roman" w:hAnsi="Times New Roman"/>
          <w:b/>
          <w:color w:val="000000"/>
          <w:sz w:val="20"/>
          <w:szCs w:val="20"/>
          <w:lang w:val="en-US"/>
        </w:rPr>
      </w:pPr>
      <w:r>
        <w:rPr>
          <w:rFonts w:ascii="Times New Roman" w:hAnsi="Times New Roman"/>
          <w:b/>
          <w:sz w:val="24"/>
          <w:szCs w:val="24"/>
          <w:lang w:val="en-US"/>
        </w:rPr>
        <w:t xml:space="preserve">5. </w:t>
      </w:r>
      <w:r w:rsidRPr="006F7313">
        <w:rPr>
          <w:rFonts w:ascii="Times New Roman" w:hAnsi="Times New Roman"/>
          <w:b/>
          <w:sz w:val="24"/>
          <w:szCs w:val="24"/>
          <w:lang w:val="en-US"/>
        </w:rPr>
        <w:t>Case Company Description</w:t>
      </w:r>
    </w:p>
    <w:p w:rsidR="00AF6D2F" w:rsidRDefault="00AF6D2F" w:rsidP="00347858">
      <w:pPr>
        <w:spacing w:line="240" w:lineRule="auto"/>
        <w:jc w:val="both"/>
        <w:rPr>
          <w:rFonts w:ascii="Times New Roman" w:hAnsi="Times New Roman"/>
          <w:sz w:val="20"/>
          <w:szCs w:val="20"/>
          <w:lang w:val="en-US"/>
        </w:rPr>
      </w:pPr>
      <w:r w:rsidRPr="00A70314">
        <w:rPr>
          <w:rFonts w:ascii="Times New Roman" w:hAnsi="Times New Roman"/>
          <w:i/>
          <w:color w:val="000000"/>
          <w:sz w:val="20"/>
          <w:szCs w:val="20"/>
          <w:u w:val="single"/>
          <w:lang w:val="en-US"/>
        </w:rPr>
        <w:t>Grundfos A/S</w:t>
      </w:r>
      <w:r>
        <w:rPr>
          <w:rFonts w:ascii="Times New Roman" w:hAnsi="Times New Roman"/>
          <w:color w:val="000000"/>
          <w:sz w:val="20"/>
          <w:szCs w:val="20"/>
          <w:lang w:val="en-US"/>
        </w:rPr>
        <w:t xml:space="preserve">   G</w:t>
      </w:r>
      <w:r w:rsidRPr="006E1263">
        <w:rPr>
          <w:rFonts w:ascii="Times New Roman" w:hAnsi="Times New Roman"/>
          <w:color w:val="000000"/>
          <w:sz w:val="20"/>
          <w:szCs w:val="20"/>
          <w:lang w:val="en-US"/>
        </w:rPr>
        <w:t>rundfos</w:t>
      </w:r>
      <w:r w:rsidRPr="00732B67">
        <w:rPr>
          <w:rFonts w:ascii="Times New Roman" w:hAnsi="Times New Roman"/>
          <w:color w:val="000000"/>
          <w:sz w:val="20"/>
          <w:szCs w:val="20"/>
          <w:lang w:val="en-US"/>
        </w:rPr>
        <w:t xml:space="preserve"> is a pump manufacturing firm with representative companies in a large number of countries and more than 14,000 </w:t>
      </w:r>
      <w:r>
        <w:rPr>
          <w:rFonts w:ascii="Times New Roman" w:hAnsi="Times New Roman"/>
          <w:color w:val="000000"/>
          <w:sz w:val="20"/>
          <w:szCs w:val="20"/>
          <w:lang w:val="en-US"/>
        </w:rPr>
        <w:t>employees</w:t>
      </w:r>
      <w:r w:rsidRPr="00732B67">
        <w:rPr>
          <w:rFonts w:ascii="Times New Roman" w:hAnsi="Times New Roman"/>
          <w:color w:val="000000"/>
          <w:sz w:val="20"/>
          <w:szCs w:val="20"/>
          <w:lang w:val="en-US"/>
        </w:rPr>
        <w:t xml:space="preserve"> (Grundfos</w:t>
      </w:r>
      <w:r>
        <w:rPr>
          <w:rFonts w:ascii="Times New Roman" w:hAnsi="Times New Roman"/>
          <w:sz w:val="20"/>
          <w:szCs w:val="20"/>
          <w:lang w:val="en-US"/>
        </w:rPr>
        <w:t>,2007)</w:t>
      </w:r>
      <w:r w:rsidRPr="00BC77D6">
        <w:rPr>
          <w:rFonts w:ascii="Times New Roman" w:hAnsi="Times New Roman"/>
          <w:sz w:val="20"/>
          <w:szCs w:val="20"/>
          <w:lang w:val="en-US"/>
        </w:rPr>
        <w:t>. Circular pumps, submersible pumps and centrifugal pumps are the three major product groups of the company, which annually produces more than 10 million pumps (Grundfos,</w:t>
      </w:r>
      <w:r>
        <w:rPr>
          <w:rFonts w:ascii="Times New Roman" w:hAnsi="Times New Roman"/>
          <w:sz w:val="20"/>
          <w:szCs w:val="20"/>
          <w:lang w:val="en-US"/>
        </w:rPr>
        <w:t xml:space="preserve">2006a). </w:t>
      </w:r>
      <w:r w:rsidRPr="00BC77D6">
        <w:rPr>
          <w:rFonts w:ascii="Times New Roman" w:hAnsi="Times New Roman"/>
          <w:sz w:val="20"/>
          <w:szCs w:val="20"/>
          <w:lang w:val="en-US"/>
        </w:rPr>
        <w:t>Grundfos</w:t>
      </w:r>
      <w:r>
        <w:rPr>
          <w:rFonts w:ascii="Times New Roman" w:hAnsi="Times New Roman"/>
          <w:sz w:val="20"/>
          <w:szCs w:val="20"/>
          <w:lang w:val="en-US"/>
        </w:rPr>
        <w:t xml:space="preserve"> W</w:t>
      </w:r>
      <w:r w:rsidRPr="00BC77D6">
        <w:rPr>
          <w:rFonts w:ascii="Times New Roman" w:hAnsi="Times New Roman"/>
          <w:sz w:val="20"/>
          <w:szCs w:val="20"/>
          <w:lang w:val="en-US"/>
        </w:rPr>
        <w:t xml:space="preserve">hite </w:t>
      </w:r>
      <w:r>
        <w:rPr>
          <w:rFonts w:ascii="Times New Roman" w:hAnsi="Times New Roman"/>
          <w:sz w:val="20"/>
          <w:szCs w:val="20"/>
          <w:lang w:val="en-US"/>
        </w:rPr>
        <w:t>P</w:t>
      </w:r>
      <w:r w:rsidRPr="00BC77D6">
        <w:rPr>
          <w:rFonts w:ascii="Times New Roman" w:hAnsi="Times New Roman"/>
          <w:sz w:val="20"/>
          <w:szCs w:val="20"/>
          <w:lang w:val="en-US"/>
        </w:rPr>
        <w:t xml:space="preserve">aper </w:t>
      </w:r>
      <w:r w:rsidR="00152A6C">
        <w:rPr>
          <w:rFonts w:ascii="Times New Roman" w:hAnsi="Times New Roman"/>
          <w:sz w:val="20"/>
          <w:szCs w:val="20"/>
          <w:lang w:val="en-US"/>
        </w:rPr>
        <w:t xml:space="preserve">on its perspectives toward climate change </w:t>
      </w:r>
      <w:r w:rsidRPr="00BC77D6">
        <w:rPr>
          <w:rFonts w:ascii="Times New Roman" w:hAnsi="Times New Roman"/>
          <w:sz w:val="20"/>
          <w:szCs w:val="20"/>
          <w:lang w:val="en-US"/>
        </w:rPr>
        <w:t>implies that innovation is the core</w:t>
      </w:r>
      <w:r>
        <w:rPr>
          <w:rFonts w:ascii="Times New Roman" w:hAnsi="Times New Roman"/>
          <w:sz w:val="20"/>
          <w:szCs w:val="20"/>
          <w:lang w:val="en-US"/>
        </w:rPr>
        <w:t xml:space="preserve"> of</w:t>
      </w:r>
      <w:r w:rsidR="00152A6C">
        <w:rPr>
          <w:rFonts w:ascii="Times New Roman" w:hAnsi="Times New Roman"/>
          <w:sz w:val="20"/>
          <w:szCs w:val="20"/>
          <w:lang w:val="en-US"/>
        </w:rPr>
        <w:t xml:space="preserve"> the</w:t>
      </w:r>
      <w:r>
        <w:rPr>
          <w:rFonts w:ascii="Times New Roman" w:hAnsi="Times New Roman"/>
          <w:sz w:val="20"/>
          <w:szCs w:val="20"/>
          <w:lang w:val="en-US"/>
        </w:rPr>
        <w:t xml:space="preserve"> company and sustainability will be the </w:t>
      </w:r>
      <w:r w:rsidRPr="00BC77D6">
        <w:rPr>
          <w:rFonts w:ascii="Times New Roman" w:hAnsi="Times New Roman"/>
          <w:sz w:val="20"/>
          <w:szCs w:val="20"/>
          <w:lang w:val="en-US"/>
        </w:rPr>
        <w:t>first</w:t>
      </w:r>
      <w:r>
        <w:rPr>
          <w:rFonts w:ascii="Times New Roman" w:hAnsi="Times New Roman"/>
          <w:sz w:val="20"/>
          <w:szCs w:val="20"/>
          <w:lang w:val="en-US"/>
        </w:rPr>
        <w:t xml:space="preserve"> concerns in the next 20 years.</w:t>
      </w:r>
    </w:p>
    <w:p w:rsidR="00AF6D2F" w:rsidRPr="001065ED" w:rsidRDefault="00AF6D2F" w:rsidP="00347858">
      <w:pPr>
        <w:spacing w:line="240" w:lineRule="auto"/>
        <w:jc w:val="both"/>
        <w:rPr>
          <w:rFonts w:ascii="Times New Roman" w:hAnsi="Times New Roman"/>
          <w:sz w:val="20"/>
          <w:szCs w:val="20"/>
          <w:lang w:val="en-US"/>
        </w:rPr>
      </w:pPr>
      <w:r w:rsidRPr="00A70314">
        <w:rPr>
          <w:rFonts w:ascii="Times New Roman" w:hAnsi="Times New Roman"/>
          <w:i/>
          <w:color w:val="000000"/>
          <w:sz w:val="20"/>
          <w:szCs w:val="20"/>
          <w:u w:val="single"/>
          <w:lang w:val="en-US"/>
        </w:rPr>
        <w:t>Dong</w:t>
      </w:r>
      <w:r>
        <w:rPr>
          <w:rFonts w:ascii="Times New Roman" w:hAnsi="Times New Roman"/>
          <w:i/>
          <w:color w:val="000000"/>
          <w:sz w:val="20"/>
          <w:szCs w:val="20"/>
          <w:u w:val="single"/>
          <w:lang w:val="en-US"/>
        </w:rPr>
        <w:t xml:space="preserve"> </w:t>
      </w:r>
      <w:r w:rsidRPr="00A70314">
        <w:rPr>
          <w:rFonts w:ascii="Times New Roman" w:hAnsi="Times New Roman"/>
          <w:i/>
          <w:color w:val="000000"/>
          <w:sz w:val="20"/>
          <w:szCs w:val="20"/>
          <w:u w:val="single"/>
          <w:lang w:val="en-US"/>
        </w:rPr>
        <w:t>Fang Turbine Co.ltd</w:t>
      </w:r>
      <w:r>
        <w:rPr>
          <w:rFonts w:ascii="Times New Roman" w:hAnsi="Times New Roman"/>
          <w:i/>
          <w:color w:val="000000"/>
          <w:sz w:val="20"/>
          <w:szCs w:val="20"/>
          <w:lang w:val="en-US"/>
        </w:rPr>
        <w:t xml:space="preserve">   </w:t>
      </w:r>
      <w:r>
        <w:rPr>
          <w:rFonts w:ascii="Times New Roman" w:hAnsi="Times New Roman"/>
          <w:sz w:val="20"/>
          <w:szCs w:val="20"/>
          <w:lang w:val="en-US"/>
        </w:rPr>
        <w:t xml:space="preserve">Dong Fang is </w:t>
      </w:r>
      <w:r w:rsidRPr="007076FF">
        <w:rPr>
          <w:rFonts w:ascii="Times New Roman" w:hAnsi="Times New Roman"/>
          <w:sz w:val="20"/>
          <w:szCs w:val="20"/>
          <w:lang w:val="en-US"/>
        </w:rPr>
        <w:t>a state-owned enterprise with 9000 employees and</w:t>
      </w:r>
      <w:r>
        <w:rPr>
          <w:rFonts w:ascii="Times New Roman" w:hAnsi="Times New Roman"/>
          <w:sz w:val="20"/>
          <w:szCs w:val="20"/>
          <w:lang w:val="en-US"/>
        </w:rPr>
        <w:t xml:space="preserve"> it</w:t>
      </w:r>
      <w:r w:rsidRPr="007076FF">
        <w:rPr>
          <w:rFonts w:ascii="Times New Roman" w:hAnsi="Times New Roman"/>
          <w:sz w:val="20"/>
          <w:szCs w:val="20"/>
          <w:lang w:val="en-US"/>
        </w:rPr>
        <w:t xml:space="preserve"> has grown to be o</w:t>
      </w:r>
      <w:r>
        <w:rPr>
          <w:rFonts w:ascii="Times New Roman" w:hAnsi="Times New Roman"/>
          <w:sz w:val="20"/>
          <w:szCs w:val="20"/>
          <w:lang w:val="en-US"/>
        </w:rPr>
        <w:t>ne of the top three power</w:t>
      </w:r>
      <w:r w:rsidRPr="007076FF">
        <w:rPr>
          <w:rFonts w:ascii="Times New Roman" w:hAnsi="Times New Roman"/>
          <w:sz w:val="20"/>
          <w:szCs w:val="20"/>
          <w:lang w:val="en-US"/>
        </w:rPr>
        <w:t xml:space="preserve"> equipment manufacturing bases </w:t>
      </w:r>
      <w:r>
        <w:rPr>
          <w:rFonts w:ascii="Times New Roman" w:hAnsi="Times New Roman"/>
          <w:sz w:val="20"/>
          <w:szCs w:val="20"/>
          <w:lang w:val="en-US"/>
        </w:rPr>
        <w:t>within the past</w:t>
      </w:r>
      <w:r w:rsidRPr="007076FF">
        <w:rPr>
          <w:rFonts w:ascii="Times New Roman" w:hAnsi="Times New Roman"/>
          <w:sz w:val="20"/>
          <w:szCs w:val="20"/>
          <w:lang w:val="en-US"/>
        </w:rPr>
        <w:t xml:space="preserve"> </w:t>
      </w:r>
      <w:r>
        <w:rPr>
          <w:rFonts w:ascii="Times New Roman" w:hAnsi="Times New Roman"/>
          <w:sz w:val="20"/>
          <w:szCs w:val="20"/>
          <w:lang w:val="en-US"/>
        </w:rPr>
        <w:t>44</w:t>
      </w:r>
      <w:r w:rsidRPr="007076FF">
        <w:rPr>
          <w:rFonts w:ascii="Times New Roman" w:hAnsi="Times New Roman"/>
          <w:sz w:val="20"/>
          <w:szCs w:val="20"/>
          <w:lang w:val="en-US"/>
        </w:rPr>
        <w:t xml:space="preserve"> years. </w:t>
      </w:r>
      <w:r>
        <w:rPr>
          <w:rFonts w:ascii="Times New Roman" w:hAnsi="Times New Roman"/>
          <w:sz w:val="20"/>
          <w:szCs w:val="20"/>
          <w:lang w:val="en-US"/>
        </w:rPr>
        <w:t>Since 2006, Dong Fang takes ‘</w:t>
      </w:r>
      <w:r w:rsidRPr="007076FF">
        <w:rPr>
          <w:rFonts w:ascii="Times New Roman" w:hAnsi="Times New Roman"/>
          <w:sz w:val="20"/>
          <w:szCs w:val="20"/>
          <w:lang w:val="en-US"/>
        </w:rPr>
        <w:t>Gre</w:t>
      </w:r>
      <w:r>
        <w:rPr>
          <w:rFonts w:ascii="Times New Roman" w:hAnsi="Times New Roman"/>
          <w:sz w:val="20"/>
          <w:szCs w:val="20"/>
          <w:lang w:val="en-US"/>
        </w:rPr>
        <w:t xml:space="preserve">en Power Benefits Human Being’ as its mission and </w:t>
      </w:r>
      <w:r w:rsidRPr="007076FF">
        <w:rPr>
          <w:rFonts w:ascii="Times New Roman" w:hAnsi="Times New Roman"/>
          <w:sz w:val="20"/>
          <w:szCs w:val="20"/>
          <w:lang w:val="en-US"/>
        </w:rPr>
        <w:t>new products o</w:t>
      </w:r>
      <w:r>
        <w:rPr>
          <w:rFonts w:ascii="Times New Roman" w:hAnsi="Times New Roman"/>
          <w:sz w:val="20"/>
          <w:szCs w:val="20"/>
          <w:lang w:val="en-US"/>
        </w:rPr>
        <w:t xml:space="preserve">f thermal power, wind turbine and </w:t>
      </w:r>
      <w:r w:rsidRPr="007076FF">
        <w:rPr>
          <w:rFonts w:ascii="Times New Roman" w:hAnsi="Times New Roman"/>
          <w:sz w:val="20"/>
          <w:szCs w:val="20"/>
          <w:lang w:val="en-US"/>
        </w:rPr>
        <w:t>so</w:t>
      </w:r>
      <w:r>
        <w:rPr>
          <w:rFonts w:ascii="Times New Roman" w:hAnsi="Times New Roman"/>
          <w:sz w:val="20"/>
          <w:szCs w:val="20"/>
          <w:lang w:val="en-US"/>
        </w:rPr>
        <w:t>lar power are launched successively</w:t>
      </w:r>
      <w:r w:rsidRPr="007076FF">
        <w:rPr>
          <w:rFonts w:ascii="Times New Roman" w:hAnsi="Times New Roman"/>
          <w:sz w:val="20"/>
          <w:szCs w:val="20"/>
          <w:lang w:val="en-US"/>
        </w:rPr>
        <w:t>.</w:t>
      </w:r>
      <w:r>
        <w:rPr>
          <w:rFonts w:ascii="Times New Roman" w:hAnsi="Times New Roman"/>
          <w:sz w:val="20"/>
          <w:szCs w:val="20"/>
          <w:lang w:val="en-US"/>
        </w:rPr>
        <w:t xml:space="preserve"> In 2008, Dong Fang had 13% market share </w:t>
      </w:r>
      <w:r w:rsidRPr="00DD784A">
        <w:rPr>
          <w:rFonts w:ascii="Times New Roman" w:hAnsi="Times New Roman"/>
          <w:sz w:val="20"/>
          <w:szCs w:val="20"/>
          <w:lang w:val="en-US"/>
        </w:rPr>
        <w:t>of Installed Wind Turbine Capacity in China</w:t>
      </w:r>
      <w:r>
        <w:rPr>
          <w:rFonts w:ascii="Times New Roman" w:hAnsi="Times New Roman"/>
          <w:sz w:val="20"/>
          <w:szCs w:val="20"/>
          <w:lang w:val="en-US"/>
        </w:rPr>
        <w:t xml:space="preserve"> </w:t>
      </w:r>
      <w:r w:rsidRPr="00DD784A">
        <w:rPr>
          <w:rFonts w:ascii="Times New Roman" w:hAnsi="Times New Roman"/>
          <w:sz w:val="20"/>
          <w:szCs w:val="20"/>
          <w:lang w:val="en-US"/>
        </w:rPr>
        <w:t>(</w:t>
      </w:r>
      <w:r>
        <w:rPr>
          <w:rFonts w:ascii="Times New Roman" w:hAnsi="Times New Roman"/>
          <w:sz w:val="20"/>
          <w:szCs w:val="20"/>
          <w:lang w:val="en-US"/>
        </w:rPr>
        <w:t xml:space="preserve">see </w:t>
      </w:r>
      <w:r w:rsidRPr="00DD784A">
        <w:rPr>
          <w:rFonts w:ascii="Times New Roman" w:hAnsi="Times New Roman"/>
          <w:sz w:val="20"/>
          <w:szCs w:val="20"/>
          <w:lang w:val="en-US"/>
        </w:rPr>
        <w:t>fig</w:t>
      </w:r>
      <w:r>
        <w:rPr>
          <w:rFonts w:ascii="Times New Roman" w:hAnsi="Times New Roman"/>
          <w:sz w:val="20"/>
          <w:szCs w:val="20"/>
          <w:lang w:val="en-US"/>
        </w:rPr>
        <w:t>.1</w:t>
      </w:r>
      <w:r w:rsidRPr="00DD784A">
        <w:rPr>
          <w:rFonts w:ascii="Times New Roman" w:hAnsi="Times New Roman"/>
          <w:sz w:val="20"/>
          <w:szCs w:val="20"/>
          <w:lang w:val="en-US"/>
        </w:rPr>
        <w:t>)</w:t>
      </w:r>
      <w:r>
        <w:rPr>
          <w:rFonts w:ascii="Times New Roman" w:hAnsi="Times New Roman"/>
          <w:sz w:val="20"/>
          <w:szCs w:val="20"/>
          <w:lang w:val="en-US"/>
        </w:rPr>
        <w:t xml:space="preserve">. </w:t>
      </w:r>
    </w:p>
    <w:p w:rsidR="00AF6D2F" w:rsidRDefault="00E94194" w:rsidP="00347858">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noProof/>
          <w:sz w:val="20"/>
          <w:szCs w:val="20"/>
        </w:rPr>
        <w:drawing>
          <wp:inline distT="0" distB="0" distL="0" distR="0">
            <wp:extent cx="3038475" cy="1571625"/>
            <wp:effectExtent l="0" t="0" r="0" b="0"/>
            <wp:docPr id="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6D2F" w:rsidRPr="001B3517" w:rsidRDefault="00AF6D2F" w:rsidP="00347858">
      <w:pPr>
        <w:autoSpaceDE w:val="0"/>
        <w:autoSpaceDN w:val="0"/>
        <w:adjustRightInd w:val="0"/>
        <w:spacing w:after="0" w:line="240" w:lineRule="auto"/>
        <w:jc w:val="center"/>
        <w:rPr>
          <w:rFonts w:ascii="Times New Roman" w:hAnsi="Times New Roman"/>
          <w:b/>
          <w:bCs/>
          <w:sz w:val="16"/>
          <w:szCs w:val="16"/>
          <w:lang w:val="en-US"/>
        </w:rPr>
      </w:pPr>
      <w:r w:rsidRPr="001B3517">
        <w:rPr>
          <w:rFonts w:ascii="Times New Roman" w:hAnsi="Times New Roman"/>
          <w:sz w:val="16"/>
          <w:szCs w:val="16"/>
          <w:lang w:val="en-US"/>
        </w:rPr>
        <w:t>Fig.1 Installed wind turbine capacity share in China,2008</w:t>
      </w:r>
    </w:p>
    <w:p w:rsidR="00AF6D2F" w:rsidRDefault="00AF6D2F" w:rsidP="00347858">
      <w:pPr>
        <w:autoSpaceDE w:val="0"/>
        <w:autoSpaceDN w:val="0"/>
        <w:adjustRightInd w:val="0"/>
        <w:spacing w:after="0" w:line="240" w:lineRule="auto"/>
        <w:jc w:val="center"/>
        <w:rPr>
          <w:rFonts w:ascii="Times New Roman" w:hAnsi="Times New Roman"/>
          <w:sz w:val="16"/>
          <w:szCs w:val="16"/>
          <w:lang w:val="en-US"/>
        </w:rPr>
      </w:pPr>
      <w:r w:rsidRPr="00201E38">
        <w:rPr>
          <w:rFonts w:ascii="Times New Roman" w:hAnsi="Times New Roman"/>
          <w:sz w:val="16"/>
          <w:szCs w:val="16"/>
          <w:lang w:val="en-US"/>
        </w:rPr>
        <w:t xml:space="preserve">Source: CWEA (Chinese Wind Energy Association), </w:t>
      </w:r>
      <w:r w:rsidRPr="00201E38">
        <w:rPr>
          <w:rFonts w:ascii="Times New Roman" w:hAnsi="Times New Roman"/>
          <w:i/>
          <w:iCs/>
          <w:sz w:val="16"/>
          <w:szCs w:val="16"/>
          <w:lang w:val="en-US"/>
        </w:rPr>
        <w:t xml:space="preserve">Statistics on Chinese Wind Power Equipment Capacity in 2008 </w:t>
      </w:r>
      <w:r w:rsidRPr="00201E38">
        <w:rPr>
          <w:rFonts w:ascii="Times New Roman" w:hAnsi="Times New Roman"/>
          <w:sz w:val="16"/>
          <w:szCs w:val="16"/>
          <w:lang w:val="en-US"/>
        </w:rPr>
        <w:t>(2009).</w:t>
      </w:r>
    </w:p>
    <w:p w:rsidR="006F7313" w:rsidRDefault="006F7313" w:rsidP="00347858">
      <w:pPr>
        <w:autoSpaceDE w:val="0"/>
        <w:autoSpaceDN w:val="0"/>
        <w:adjustRightInd w:val="0"/>
        <w:spacing w:after="0" w:line="240" w:lineRule="auto"/>
        <w:jc w:val="center"/>
        <w:rPr>
          <w:rFonts w:ascii="Times New Roman" w:hAnsi="Times New Roman"/>
          <w:sz w:val="16"/>
          <w:szCs w:val="16"/>
          <w:lang w:val="en-US"/>
        </w:rPr>
      </w:pPr>
    </w:p>
    <w:p w:rsidR="006C3DB0" w:rsidRDefault="006F7313" w:rsidP="00347858">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6. Findings</w:t>
      </w:r>
    </w:p>
    <w:p w:rsidR="006C3DB0" w:rsidRDefault="006C3DB0" w:rsidP="00347858">
      <w:pPr>
        <w:autoSpaceDE w:val="0"/>
        <w:autoSpaceDN w:val="0"/>
        <w:adjustRightInd w:val="0"/>
        <w:spacing w:after="0" w:line="240" w:lineRule="auto"/>
        <w:jc w:val="both"/>
        <w:rPr>
          <w:rFonts w:ascii="Times New Roman" w:hAnsi="Times New Roman"/>
          <w:sz w:val="20"/>
          <w:szCs w:val="20"/>
          <w:lang w:val="en-US"/>
        </w:rPr>
      </w:pPr>
      <w:r w:rsidRPr="006C3DB0">
        <w:rPr>
          <w:rFonts w:ascii="Times New Roman" w:hAnsi="Times New Roman"/>
          <w:sz w:val="20"/>
          <w:szCs w:val="20"/>
          <w:lang w:val="en-US"/>
        </w:rPr>
        <w:t>C</w:t>
      </w:r>
      <w:r>
        <w:rPr>
          <w:rFonts w:ascii="Times New Roman" w:hAnsi="Times New Roman"/>
          <w:sz w:val="20"/>
          <w:szCs w:val="20"/>
          <w:lang w:val="en-US"/>
        </w:rPr>
        <w:t xml:space="preserve">omplex interactions among different stakeholders </w:t>
      </w:r>
      <w:r w:rsidR="006108D0">
        <w:rPr>
          <w:rFonts w:ascii="Times New Roman" w:hAnsi="Times New Roman"/>
          <w:sz w:val="20"/>
          <w:szCs w:val="20"/>
          <w:lang w:val="en-US"/>
        </w:rPr>
        <w:t xml:space="preserve">in the eco-innovation dynamics include both </w:t>
      </w:r>
      <w:r w:rsidR="007C772F">
        <w:rPr>
          <w:rFonts w:ascii="Times New Roman" w:hAnsi="Times New Roman"/>
          <w:sz w:val="20"/>
          <w:szCs w:val="20"/>
          <w:lang w:val="en-US"/>
        </w:rPr>
        <w:t>inside and external collaborations.</w:t>
      </w:r>
    </w:p>
    <w:p w:rsidR="00AF6D2F" w:rsidRDefault="00DC719B" w:rsidP="00347858">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What is going on within and across case companies are analyzed   in this part</w:t>
      </w:r>
      <w:r w:rsidR="000F152C">
        <w:rPr>
          <w:rFonts w:ascii="Times New Roman" w:hAnsi="Times New Roman"/>
          <w:sz w:val="20"/>
          <w:szCs w:val="20"/>
          <w:lang w:val="en-US"/>
        </w:rPr>
        <w:t xml:space="preserve">. The departure </w:t>
      </w:r>
      <w:r>
        <w:rPr>
          <w:rFonts w:ascii="Times New Roman" w:hAnsi="Times New Roman"/>
          <w:sz w:val="20"/>
          <w:szCs w:val="20"/>
          <w:lang w:val="en-US"/>
        </w:rPr>
        <w:t>points toward eco-innovation, the organizational endeavors and the implementation at grass-roots level are chosen to disclose ‘what is going on within companies’</w:t>
      </w:r>
      <w:r w:rsidR="006740BD">
        <w:rPr>
          <w:rFonts w:ascii="Times New Roman" w:hAnsi="Times New Roman"/>
          <w:sz w:val="20"/>
          <w:szCs w:val="20"/>
          <w:lang w:val="en-US"/>
        </w:rPr>
        <w:t>. T</w:t>
      </w:r>
      <w:r>
        <w:rPr>
          <w:rFonts w:ascii="Times New Roman" w:hAnsi="Times New Roman"/>
          <w:sz w:val="20"/>
          <w:szCs w:val="20"/>
          <w:lang w:val="en-US"/>
        </w:rPr>
        <w:t xml:space="preserve">he external linkages with product chain, university or research institution, </w:t>
      </w:r>
      <w:r w:rsidR="007345C7">
        <w:rPr>
          <w:rFonts w:ascii="Times New Roman" w:hAnsi="Times New Roman"/>
          <w:sz w:val="20"/>
          <w:szCs w:val="20"/>
          <w:lang w:val="en-US"/>
        </w:rPr>
        <w:t xml:space="preserve">government and </w:t>
      </w:r>
      <w:r w:rsidR="00963D09">
        <w:rPr>
          <w:rFonts w:ascii="Times New Roman" w:hAnsi="Times New Roman"/>
          <w:sz w:val="20"/>
          <w:szCs w:val="20"/>
          <w:lang w:val="en-US"/>
        </w:rPr>
        <w:t xml:space="preserve">public are </w:t>
      </w:r>
      <w:r w:rsidR="006740BD">
        <w:rPr>
          <w:rFonts w:ascii="Times New Roman" w:hAnsi="Times New Roman"/>
          <w:sz w:val="20"/>
          <w:szCs w:val="20"/>
          <w:lang w:val="en-US"/>
        </w:rPr>
        <w:t xml:space="preserve">analyzed to show ‘what is going on across </w:t>
      </w:r>
      <w:r w:rsidR="006108D0">
        <w:rPr>
          <w:rFonts w:ascii="Times New Roman" w:hAnsi="Times New Roman"/>
          <w:sz w:val="20"/>
          <w:szCs w:val="20"/>
          <w:lang w:val="en-US"/>
        </w:rPr>
        <w:t>the borders of companies</w:t>
      </w:r>
      <w:r w:rsidR="006740BD">
        <w:rPr>
          <w:rFonts w:ascii="Times New Roman" w:hAnsi="Times New Roman"/>
          <w:sz w:val="20"/>
          <w:szCs w:val="20"/>
          <w:lang w:val="en-US"/>
        </w:rPr>
        <w:t>’.</w:t>
      </w:r>
    </w:p>
    <w:p w:rsidR="00347858" w:rsidRPr="000F152C" w:rsidRDefault="00347858" w:rsidP="00347858">
      <w:pPr>
        <w:autoSpaceDE w:val="0"/>
        <w:autoSpaceDN w:val="0"/>
        <w:adjustRightInd w:val="0"/>
        <w:spacing w:after="0" w:line="240" w:lineRule="auto"/>
        <w:rPr>
          <w:rFonts w:ascii="Times New Roman" w:hAnsi="Times New Roman"/>
          <w:sz w:val="20"/>
          <w:szCs w:val="20"/>
          <w:lang w:val="en-US"/>
        </w:rPr>
      </w:pPr>
    </w:p>
    <w:p w:rsidR="006F7313" w:rsidRDefault="006F7313" w:rsidP="00347858">
      <w:pPr>
        <w:autoSpaceDE w:val="0"/>
        <w:autoSpaceDN w:val="0"/>
        <w:adjustRightInd w:val="0"/>
        <w:spacing w:after="0" w:line="240" w:lineRule="auto"/>
        <w:jc w:val="both"/>
        <w:rPr>
          <w:rFonts w:ascii="Times New Roman" w:hAnsi="Times New Roman"/>
          <w:b/>
          <w:color w:val="000000"/>
          <w:sz w:val="20"/>
          <w:szCs w:val="20"/>
          <w:lang w:val="en-US"/>
        </w:rPr>
      </w:pPr>
      <w:r>
        <w:rPr>
          <w:rFonts w:ascii="Times New Roman" w:hAnsi="Times New Roman"/>
          <w:b/>
          <w:color w:val="000000"/>
          <w:sz w:val="20"/>
          <w:szCs w:val="20"/>
          <w:lang w:val="en-US"/>
        </w:rPr>
        <w:t>6.1What is going on within companies?</w:t>
      </w:r>
    </w:p>
    <w:p w:rsidR="00AF6D2F" w:rsidRDefault="00376801" w:rsidP="00347858">
      <w:pPr>
        <w:autoSpaceDE w:val="0"/>
        <w:autoSpaceDN w:val="0"/>
        <w:adjustRightInd w:val="0"/>
        <w:spacing w:after="0" w:line="240" w:lineRule="auto"/>
        <w:jc w:val="both"/>
        <w:rPr>
          <w:rFonts w:ascii="Times New Roman" w:hAnsi="Times New Roman"/>
          <w:b/>
          <w:color w:val="000000"/>
          <w:sz w:val="20"/>
          <w:szCs w:val="20"/>
          <w:lang w:val="en-US"/>
        </w:rPr>
      </w:pPr>
      <w:r>
        <w:rPr>
          <w:rFonts w:ascii="Times New Roman" w:hAnsi="Times New Roman"/>
          <w:b/>
          <w:color w:val="000000"/>
          <w:sz w:val="20"/>
          <w:szCs w:val="20"/>
          <w:lang w:val="en-US"/>
        </w:rPr>
        <w:t xml:space="preserve">(1) </w:t>
      </w:r>
      <w:r w:rsidR="00AF6D2F">
        <w:rPr>
          <w:rFonts w:ascii="Times New Roman" w:hAnsi="Times New Roman"/>
          <w:b/>
          <w:color w:val="000000"/>
          <w:sz w:val="20"/>
          <w:szCs w:val="20"/>
          <w:lang w:val="en-US"/>
        </w:rPr>
        <w:t>Grundfos</w:t>
      </w:r>
    </w:p>
    <w:p w:rsidR="00AF6D2F" w:rsidRPr="007B76C4" w:rsidRDefault="00AF6D2F" w:rsidP="00347858">
      <w:pPr>
        <w:autoSpaceDE w:val="0"/>
        <w:autoSpaceDN w:val="0"/>
        <w:adjustRightInd w:val="0"/>
        <w:spacing w:after="0" w:line="240" w:lineRule="auto"/>
        <w:jc w:val="both"/>
        <w:rPr>
          <w:rFonts w:ascii="Times New Roman" w:hAnsi="Times New Roman"/>
          <w:i/>
          <w:color w:val="000000"/>
          <w:sz w:val="20"/>
          <w:szCs w:val="20"/>
          <w:lang w:val="en-US"/>
        </w:rPr>
      </w:pPr>
      <w:r w:rsidRPr="007B76C4">
        <w:rPr>
          <w:rFonts w:ascii="Times New Roman" w:hAnsi="Times New Roman"/>
          <w:i/>
          <w:color w:val="000000"/>
          <w:sz w:val="20"/>
          <w:szCs w:val="20"/>
          <w:lang w:val="en-US"/>
        </w:rPr>
        <w:t xml:space="preserve">Self –Regulation - Departure Point toward Eco-innovation </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sidRPr="006E1263">
        <w:rPr>
          <w:rFonts w:ascii="Times New Roman" w:hAnsi="Times New Roman"/>
          <w:color w:val="000000"/>
          <w:sz w:val="20"/>
          <w:szCs w:val="20"/>
          <w:lang w:val="en-US"/>
        </w:rPr>
        <w:t>‘Self regulation</w:t>
      </w:r>
      <w:r w:rsidRPr="004A4E54">
        <w:rPr>
          <w:rFonts w:ascii="Times New Roman" w:hAnsi="Times New Roman"/>
          <w:sz w:val="20"/>
          <w:szCs w:val="20"/>
          <w:lang w:val="en-US"/>
        </w:rPr>
        <w:t xml:space="preserve"> refers to a firm’s adoption of environmental performance standards or environmental management systems (EMS) beyond the requirements of government regulations</w:t>
      </w:r>
      <w:r>
        <w:rPr>
          <w:rFonts w:ascii="Times New Roman" w:hAnsi="Times New Roman"/>
          <w:sz w:val="20"/>
          <w:szCs w:val="20"/>
          <w:lang w:val="en-US"/>
        </w:rPr>
        <w:t xml:space="preserve">’ </w:t>
      </w:r>
      <w:r w:rsidRPr="004A4E54">
        <w:rPr>
          <w:rFonts w:ascii="Times New Roman" w:hAnsi="Times New Roman"/>
          <w:sz w:val="20"/>
          <w:szCs w:val="20"/>
          <w:lang w:val="en-US"/>
        </w:rPr>
        <w:t>(</w:t>
      </w:r>
      <w:r w:rsidRPr="00FD6FD8">
        <w:rPr>
          <w:rFonts w:ascii="Times New Roman" w:hAnsi="Times New Roman"/>
          <w:sz w:val="20"/>
          <w:szCs w:val="20"/>
          <w:lang w:val="en-US"/>
        </w:rPr>
        <w:t>P.Christmann &amp; G.Taylor ,2001</w:t>
      </w:r>
      <w:r>
        <w:rPr>
          <w:rFonts w:ascii="Times New Roman" w:hAnsi="Times New Roman"/>
          <w:sz w:val="20"/>
          <w:szCs w:val="20"/>
          <w:lang w:val="en-US"/>
        </w:rPr>
        <w:t>,P.440) , which is generally connected to the term ‘Voluntary’(</w:t>
      </w:r>
      <w:r w:rsidRPr="009D6804">
        <w:rPr>
          <w:rFonts w:ascii="Times New Roman" w:hAnsi="Times New Roman"/>
          <w:sz w:val="20"/>
          <w:szCs w:val="20"/>
          <w:lang w:val="en-US"/>
        </w:rPr>
        <w:t>see A.Gouldson &amp;J.Murphy,1998</w:t>
      </w:r>
      <w:r>
        <w:rPr>
          <w:rFonts w:ascii="Times New Roman" w:hAnsi="Times New Roman"/>
          <w:sz w:val="20"/>
          <w:szCs w:val="20"/>
          <w:lang w:val="en-US"/>
        </w:rPr>
        <w:t>,Chapter 4) meaning ‘all those actions unforced by law and un-persuaded by financial incentives, which individuals, groups and firms take to protect the environment’ (</w:t>
      </w:r>
      <w:r w:rsidRPr="009D6804">
        <w:rPr>
          <w:rFonts w:ascii="Times New Roman" w:hAnsi="Times New Roman"/>
          <w:sz w:val="20"/>
          <w:szCs w:val="20"/>
          <w:lang w:val="en-US"/>
        </w:rPr>
        <w:t>Jacobs,1991</w:t>
      </w:r>
      <w:r>
        <w:rPr>
          <w:rFonts w:ascii="Times New Roman" w:hAnsi="Times New Roman"/>
          <w:sz w:val="20"/>
          <w:szCs w:val="20"/>
          <w:lang w:val="en-US"/>
        </w:rPr>
        <w:t xml:space="preserve">,P.134). It was identified as an essential in achieving sustainable development in </w:t>
      </w:r>
      <w:r w:rsidRPr="00FD6FD8">
        <w:rPr>
          <w:rFonts w:ascii="Times New Roman" w:hAnsi="Times New Roman"/>
          <w:sz w:val="20"/>
          <w:szCs w:val="20"/>
          <w:lang w:val="en-US"/>
        </w:rPr>
        <w:t>the United Nations Conference on Environment and Development held in Rio de Janeiro in 1992(UNCTAD,1993)</w:t>
      </w:r>
      <w:r>
        <w:rPr>
          <w:rFonts w:ascii="Times New Roman" w:hAnsi="Times New Roman"/>
          <w:sz w:val="20"/>
          <w:szCs w:val="20"/>
          <w:lang w:val="en-US"/>
        </w:rPr>
        <w:t xml:space="preserve"> and there is a growing study on </w:t>
      </w:r>
      <w:r w:rsidRPr="006061AE">
        <w:rPr>
          <w:rFonts w:ascii="Times New Roman" w:hAnsi="Times New Roman"/>
          <w:sz w:val="20"/>
          <w:szCs w:val="20"/>
          <w:lang w:val="en-US"/>
        </w:rPr>
        <w:t>firms</w:t>
      </w:r>
      <w:r>
        <w:rPr>
          <w:rFonts w:ascii="Times New Roman" w:hAnsi="Times New Roman"/>
          <w:sz w:val="20"/>
          <w:szCs w:val="20"/>
          <w:lang w:val="en-US"/>
        </w:rPr>
        <w:t>’</w:t>
      </w:r>
      <w:r w:rsidRPr="00377BAB">
        <w:rPr>
          <w:rFonts w:ascii="Times New Roman" w:hAnsi="Times New Roman"/>
          <w:sz w:val="20"/>
          <w:szCs w:val="20"/>
          <w:lang w:val="en-US"/>
        </w:rPr>
        <w:t xml:space="preserve"> </w:t>
      </w:r>
      <w:r w:rsidRPr="006061AE">
        <w:rPr>
          <w:rFonts w:ascii="Times New Roman" w:hAnsi="Times New Roman"/>
          <w:sz w:val="20"/>
          <w:szCs w:val="20"/>
          <w:lang w:val="en-US"/>
        </w:rPr>
        <w:t>voluntary measures to improve</w:t>
      </w:r>
      <w:r>
        <w:rPr>
          <w:rFonts w:ascii="Times New Roman" w:hAnsi="Times New Roman"/>
          <w:sz w:val="20"/>
          <w:szCs w:val="20"/>
          <w:lang w:val="en-US"/>
        </w:rPr>
        <w:t xml:space="preserve"> </w:t>
      </w:r>
      <w:r w:rsidRPr="006061AE">
        <w:rPr>
          <w:rFonts w:ascii="Times New Roman" w:hAnsi="Times New Roman"/>
          <w:sz w:val="20"/>
          <w:szCs w:val="20"/>
          <w:lang w:val="en-US"/>
        </w:rPr>
        <w:t>their environmental performance (see</w:t>
      </w:r>
      <w:r>
        <w:rPr>
          <w:rFonts w:ascii="Times New Roman" w:hAnsi="Times New Roman"/>
          <w:sz w:val="20"/>
          <w:szCs w:val="20"/>
          <w:lang w:val="en-US"/>
        </w:rPr>
        <w:t xml:space="preserve"> survey </w:t>
      </w:r>
      <w:r w:rsidRPr="009D6804">
        <w:rPr>
          <w:rFonts w:ascii="Times New Roman" w:hAnsi="Times New Roman"/>
          <w:sz w:val="20"/>
          <w:szCs w:val="20"/>
          <w:lang w:val="en-US"/>
        </w:rPr>
        <w:t>in M. Khanna</w:t>
      </w:r>
      <w:r>
        <w:rPr>
          <w:rFonts w:ascii="Times New Roman" w:hAnsi="Times New Roman"/>
          <w:sz w:val="20"/>
          <w:szCs w:val="20"/>
          <w:lang w:val="en-US"/>
        </w:rPr>
        <w:t>(</w:t>
      </w:r>
      <w:r w:rsidRPr="003A7633">
        <w:rPr>
          <w:rFonts w:ascii="Times New Roman" w:hAnsi="Times New Roman"/>
          <w:sz w:val="20"/>
          <w:szCs w:val="20"/>
          <w:lang w:val="en-US"/>
        </w:rPr>
        <w:t>2001))</w:t>
      </w:r>
      <w:r>
        <w:rPr>
          <w:rFonts w:ascii="Times New Roman" w:hAnsi="Times New Roman"/>
          <w:sz w:val="20"/>
          <w:szCs w:val="20"/>
          <w:lang w:val="en-US"/>
        </w:rPr>
        <w:t>.</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color w:val="000000"/>
          <w:sz w:val="20"/>
          <w:szCs w:val="20"/>
          <w:lang w:val="en-US"/>
        </w:rPr>
        <w:t xml:space="preserve">      </w:t>
      </w:r>
      <w:r w:rsidRPr="003B0AE1">
        <w:rPr>
          <w:rFonts w:ascii="Times New Roman" w:hAnsi="Times New Roman"/>
          <w:color w:val="000000"/>
          <w:sz w:val="20"/>
          <w:szCs w:val="20"/>
          <w:lang w:val="en-US"/>
        </w:rPr>
        <w:t>At Grundfos, self-regulation can be detected remarkably with its deep commitment to sustainability. Due to the fact that its business</w:t>
      </w:r>
      <w:r>
        <w:rPr>
          <w:rFonts w:ascii="Times New Roman" w:hAnsi="Times New Roman"/>
          <w:sz w:val="20"/>
          <w:szCs w:val="20"/>
          <w:lang w:val="en-US"/>
        </w:rPr>
        <w:t xml:space="preserve"> is largely relevant to the world’s water resources, Corporate Social Responsibility</w:t>
      </w:r>
      <w:r w:rsidR="004C2AEC">
        <w:rPr>
          <w:rFonts w:ascii="Times New Roman" w:hAnsi="Times New Roman"/>
          <w:sz w:val="20"/>
          <w:szCs w:val="20"/>
          <w:lang w:val="en-US"/>
        </w:rPr>
        <w:t xml:space="preserve"> </w:t>
      </w:r>
      <w:r>
        <w:rPr>
          <w:rFonts w:ascii="Times New Roman" w:hAnsi="Times New Roman"/>
          <w:sz w:val="20"/>
          <w:szCs w:val="20"/>
          <w:lang w:val="en-US"/>
        </w:rPr>
        <w:t>(CSR)</w:t>
      </w:r>
      <w:r w:rsidR="004C2AEC">
        <w:rPr>
          <w:rFonts w:ascii="Times New Roman" w:hAnsi="Times New Roman"/>
          <w:sz w:val="20"/>
          <w:szCs w:val="20"/>
          <w:lang w:val="en-US"/>
        </w:rPr>
        <w:t xml:space="preserve"> </w:t>
      </w:r>
      <w:r>
        <w:rPr>
          <w:rFonts w:ascii="Times New Roman" w:hAnsi="Times New Roman"/>
          <w:sz w:val="20"/>
          <w:szCs w:val="20"/>
          <w:lang w:val="en-US"/>
        </w:rPr>
        <w:t xml:space="preserve">is stressed in Grundfos White Paper (2010). They promise to </w:t>
      </w:r>
      <w:r w:rsidR="00152A6C">
        <w:rPr>
          <w:rFonts w:ascii="Times New Roman" w:hAnsi="Times New Roman"/>
          <w:sz w:val="20"/>
          <w:szCs w:val="20"/>
          <w:lang w:val="en-US"/>
        </w:rPr>
        <w:t>re</w:t>
      </w:r>
      <w:r>
        <w:rPr>
          <w:rFonts w:ascii="Times New Roman" w:hAnsi="Times New Roman"/>
          <w:sz w:val="20"/>
          <w:szCs w:val="20"/>
          <w:lang w:val="en-US"/>
        </w:rPr>
        <w:t xml:space="preserve">duce their carbon footprint, investigate and reduce carbon emissions over the entire life cycle of their products and services, reduce the water consumption through their value chain, facilitate a growing market of energy-efficient pumps, systems and solutions, help the world adapt to climate change, water scarcity and a low carbon economy and try their best to raise global awareness of the link between water, energy and climate change. Furthermore, programs such as ‘Walk-to-Work’ in UK, ‘Lunch and Learn’ sessions about environmental issues in US and the initiatives for employees saving paper, water and electricity in China </w:t>
      </w:r>
      <w:r w:rsidR="00152A6C">
        <w:rPr>
          <w:rFonts w:ascii="Times New Roman" w:hAnsi="Times New Roman"/>
          <w:sz w:val="20"/>
          <w:szCs w:val="20"/>
          <w:lang w:val="en-US"/>
        </w:rPr>
        <w:t xml:space="preserve">and </w:t>
      </w:r>
      <w:r>
        <w:rPr>
          <w:rFonts w:ascii="Times New Roman" w:hAnsi="Times New Roman"/>
          <w:sz w:val="20"/>
          <w:szCs w:val="20"/>
          <w:lang w:val="en-US"/>
        </w:rPr>
        <w:t xml:space="preserve">are implemented throughout the world, which indicate Grundfos’ </w:t>
      </w:r>
      <w:r w:rsidR="00152A6C">
        <w:rPr>
          <w:rFonts w:ascii="Times New Roman" w:hAnsi="Times New Roman"/>
          <w:sz w:val="20"/>
          <w:szCs w:val="20"/>
          <w:lang w:val="en-US"/>
        </w:rPr>
        <w:t xml:space="preserve">commitment </w:t>
      </w:r>
      <w:r>
        <w:rPr>
          <w:rFonts w:ascii="Times New Roman" w:hAnsi="Times New Roman"/>
          <w:sz w:val="20"/>
          <w:szCs w:val="20"/>
          <w:lang w:val="en-US"/>
        </w:rPr>
        <w:t>toward</w:t>
      </w:r>
      <w:r w:rsidR="008F7D50">
        <w:rPr>
          <w:rFonts w:ascii="Times New Roman" w:hAnsi="Times New Roman"/>
          <w:sz w:val="20"/>
          <w:szCs w:val="20"/>
          <w:lang w:val="en-US"/>
        </w:rPr>
        <w:t>s</w:t>
      </w:r>
      <w:r>
        <w:rPr>
          <w:rFonts w:ascii="Times New Roman" w:hAnsi="Times New Roman"/>
          <w:sz w:val="20"/>
          <w:szCs w:val="20"/>
          <w:lang w:val="en-US"/>
        </w:rPr>
        <w:t xml:space="preserve"> new sustainable products and services at present and in the future;</w:t>
      </w:r>
      <w:r w:rsidRPr="00FB02EE">
        <w:rPr>
          <w:rFonts w:ascii="Times New Roman" w:hAnsi="Times New Roman"/>
          <w:sz w:val="20"/>
          <w:szCs w:val="20"/>
          <w:lang w:val="en-US"/>
        </w:rPr>
        <w:t xml:space="preserve"> </w:t>
      </w:r>
      <w:r>
        <w:rPr>
          <w:rFonts w:ascii="Times New Roman" w:hAnsi="Times New Roman"/>
          <w:sz w:val="20"/>
          <w:szCs w:val="20"/>
          <w:lang w:val="en-US"/>
        </w:rPr>
        <w:t xml:space="preserve">Life Cycle Management (LCM), </w:t>
      </w:r>
      <w:r w:rsidRPr="00070FEA">
        <w:rPr>
          <w:rFonts w:ascii="Times New Roman" w:hAnsi="Times New Roman"/>
          <w:sz w:val="20"/>
          <w:szCs w:val="20"/>
          <w:lang w:val="en-US"/>
        </w:rPr>
        <w:t>Product Oriented Environment System (POEMS),</w:t>
      </w:r>
      <w:r>
        <w:rPr>
          <w:rFonts w:ascii="Times New Roman" w:hAnsi="Times New Roman"/>
          <w:sz w:val="20"/>
          <w:szCs w:val="20"/>
          <w:lang w:val="en-US"/>
        </w:rPr>
        <w:t xml:space="preserve"> Integrated Management System (IMS)</w:t>
      </w:r>
      <w:r w:rsidRPr="00EB388E">
        <w:rPr>
          <w:rFonts w:ascii="Times New Roman" w:hAnsi="Times New Roman"/>
          <w:sz w:val="20"/>
          <w:szCs w:val="20"/>
          <w:lang w:val="en-US"/>
        </w:rPr>
        <w:t xml:space="preserve"> </w:t>
      </w:r>
      <w:r>
        <w:rPr>
          <w:rFonts w:ascii="Times New Roman" w:hAnsi="Times New Roman"/>
          <w:sz w:val="20"/>
          <w:szCs w:val="20"/>
          <w:lang w:val="en-US"/>
        </w:rPr>
        <w:t xml:space="preserve">(see </w:t>
      </w:r>
      <w:r w:rsidRPr="00070FEA">
        <w:rPr>
          <w:rFonts w:ascii="Times New Roman" w:hAnsi="Times New Roman"/>
          <w:sz w:val="20"/>
          <w:szCs w:val="20"/>
          <w:lang w:val="en-US"/>
        </w:rPr>
        <w:t>J.E.Holgaard,A.Remmen,T.H.Jø</w:t>
      </w:r>
      <w:r w:rsidR="00D12FD1">
        <w:rPr>
          <w:rFonts w:ascii="Times New Roman" w:hAnsi="Times New Roman"/>
          <w:sz w:val="20"/>
          <w:szCs w:val="20"/>
          <w:lang w:val="en-US"/>
        </w:rPr>
        <w:t>r</w:t>
      </w:r>
      <w:r w:rsidRPr="00070FEA">
        <w:rPr>
          <w:rFonts w:ascii="Times New Roman" w:hAnsi="Times New Roman"/>
          <w:sz w:val="20"/>
          <w:szCs w:val="20"/>
          <w:lang w:val="en-US"/>
        </w:rPr>
        <w:t>gensen,2007</w:t>
      </w:r>
      <w:r>
        <w:rPr>
          <w:rFonts w:ascii="Times New Roman" w:hAnsi="Times New Roman"/>
          <w:sz w:val="20"/>
          <w:szCs w:val="20"/>
          <w:lang w:val="en-US"/>
        </w:rPr>
        <w:t xml:space="preserve">a),  Environmental Communication (see </w:t>
      </w:r>
      <w:r w:rsidRPr="00070FEA">
        <w:rPr>
          <w:rFonts w:ascii="Times New Roman" w:hAnsi="Times New Roman"/>
          <w:sz w:val="20"/>
          <w:szCs w:val="20"/>
          <w:lang w:val="en-US"/>
        </w:rPr>
        <w:t>J.E.Holgaard,A.Remmen,T.H.Jøgensen,2007</w:t>
      </w:r>
      <w:r>
        <w:rPr>
          <w:rFonts w:ascii="Times New Roman" w:hAnsi="Times New Roman"/>
          <w:sz w:val="20"/>
          <w:szCs w:val="20"/>
          <w:lang w:val="en-US"/>
        </w:rPr>
        <w:t>b) are implemented</w:t>
      </w:r>
      <w:r w:rsidR="00D12FD1">
        <w:rPr>
          <w:rFonts w:ascii="Times New Roman" w:hAnsi="Times New Roman"/>
          <w:sz w:val="20"/>
          <w:szCs w:val="20"/>
          <w:lang w:val="en-US"/>
        </w:rPr>
        <w:t xml:space="preserve"> partly</w:t>
      </w:r>
      <w:r>
        <w:rPr>
          <w:rFonts w:ascii="Times New Roman" w:hAnsi="Times New Roman"/>
          <w:sz w:val="20"/>
          <w:szCs w:val="20"/>
          <w:lang w:val="en-US"/>
        </w:rPr>
        <w:t xml:space="preserve"> within Grundfos, such as  suppliers’ performance  toward environmental issues are evaluated through assessment systems; Moreover, Grundfos has a traditional proactive participation in the global environmental issues, such as</w:t>
      </w:r>
      <w:r w:rsidR="00D12FD1">
        <w:rPr>
          <w:rFonts w:ascii="Times New Roman" w:hAnsi="Times New Roman"/>
          <w:sz w:val="20"/>
          <w:szCs w:val="20"/>
          <w:lang w:val="en-US"/>
        </w:rPr>
        <w:t xml:space="preserve"> lobbying n</w:t>
      </w:r>
      <w:r>
        <w:rPr>
          <w:rFonts w:ascii="Times New Roman" w:hAnsi="Times New Roman"/>
          <w:sz w:val="20"/>
          <w:szCs w:val="20"/>
          <w:lang w:val="en-US"/>
        </w:rPr>
        <w:t xml:space="preserve">ew European regulations to reduce the electricity consumption </w:t>
      </w:r>
      <w:r w:rsidR="00D12FD1">
        <w:rPr>
          <w:rFonts w:ascii="Times New Roman" w:hAnsi="Times New Roman"/>
          <w:sz w:val="20"/>
          <w:szCs w:val="20"/>
          <w:lang w:val="en-US"/>
        </w:rPr>
        <w:t xml:space="preserve">of industrial motors; Being a </w:t>
      </w:r>
      <w:r>
        <w:rPr>
          <w:rFonts w:ascii="Times New Roman" w:hAnsi="Times New Roman"/>
          <w:sz w:val="20"/>
          <w:szCs w:val="20"/>
          <w:lang w:val="en-US"/>
        </w:rPr>
        <w:t>proponent of establishing a voluntary A to G energy labeling for circulator pumps; Producing educational materials, publishing research, and running campaigns in the media.</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p>
    <w:p w:rsidR="00AF6D2F" w:rsidRPr="007B76C4" w:rsidRDefault="00AF6D2F" w:rsidP="00347858">
      <w:pPr>
        <w:autoSpaceDE w:val="0"/>
        <w:autoSpaceDN w:val="0"/>
        <w:adjustRightInd w:val="0"/>
        <w:spacing w:after="0" w:line="240" w:lineRule="auto"/>
        <w:jc w:val="both"/>
        <w:rPr>
          <w:rFonts w:ascii="Times New Roman" w:hAnsi="Times New Roman"/>
          <w:i/>
          <w:sz w:val="20"/>
          <w:szCs w:val="20"/>
          <w:lang w:val="en-US"/>
        </w:rPr>
      </w:pPr>
      <w:r w:rsidRPr="007B76C4">
        <w:rPr>
          <w:rFonts w:ascii="Times New Roman" w:hAnsi="Times New Roman"/>
          <w:i/>
          <w:sz w:val="20"/>
          <w:szCs w:val="20"/>
          <w:lang w:val="en-US"/>
        </w:rPr>
        <w:t xml:space="preserve">Well-developed Organizational Culture –Organizational Endeavors </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Coupled with the implementation of these environmental management systems, organizational adjustments and endeavors are carried out one after another.  Central Service Department is established to coordinate activities concerning environmental issues and manage the external collaborations. Environmental management of production,  environmental  product chain management and corporate social responsibility are all involved as part of  responsibilities of Central Service Department </w:t>
      </w:r>
      <w:r>
        <w:rPr>
          <w:rFonts w:ascii="Times New Roman" w:hAnsi="Times New Roman"/>
          <w:sz w:val="20"/>
          <w:szCs w:val="20"/>
          <w:lang w:val="en-US"/>
        </w:rPr>
        <w:lastRenderedPageBreak/>
        <w:t>(</w:t>
      </w:r>
      <w:r w:rsidRPr="009B7272">
        <w:rPr>
          <w:rFonts w:ascii="Times New Roman" w:hAnsi="Times New Roman"/>
          <w:sz w:val="20"/>
          <w:szCs w:val="20"/>
          <w:lang w:val="en-US"/>
        </w:rPr>
        <w:t>J.E.Holgaard,A.Remmen,T.H.Jøgensen,2007a</w:t>
      </w:r>
      <w:r>
        <w:rPr>
          <w:rFonts w:ascii="Times New Roman" w:hAnsi="Times New Roman"/>
          <w:sz w:val="20"/>
          <w:szCs w:val="20"/>
          <w:lang w:val="en-US"/>
        </w:rPr>
        <w:t>);</w:t>
      </w:r>
      <w:r w:rsidRPr="00A00DAC">
        <w:rPr>
          <w:rFonts w:ascii="Times New Roman" w:hAnsi="Times New Roman"/>
          <w:sz w:val="20"/>
          <w:szCs w:val="20"/>
          <w:lang w:val="en-US"/>
        </w:rPr>
        <w:t>In 2005, the intra-organizational link between the product-oriented work and the environmen</w:t>
      </w:r>
      <w:r>
        <w:rPr>
          <w:rFonts w:ascii="Times New Roman" w:hAnsi="Times New Roman"/>
          <w:sz w:val="20"/>
          <w:szCs w:val="20"/>
          <w:lang w:val="en-US"/>
        </w:rPr>
        <w:t>tal management of production was</w:t>
      </w:r>
      <w:r w:rsidRPr="00A00DAC">
        <w:rPr>
          <w:rFonts w:ascii="Times New Roman" w:hAnsi="Times New Roman"/>
          <w:sz w:val="20"/>
          <w:szCs w:val="20"/>
          <w:lang w:val="en-US"/>
        </w:rPr>
        <w:t xml:space="preserve"> strengthened</w:t>
      </w:r>
      <w:r>
        <w:rPr>
          <w:rFonts w:ascii="Times New Roman" w:hAnsi="Times New Roman"/>
          <w:sz w:val="20"/>
          <w:szCs w:val="20"/>
          <w:lang w:val="en-US"/>
        </w:rPr>
        <w:t xml:space="preserve"> and it provides employees the possibilities of spending part time in different departments when needed; Environmental teams are formed to be a forum exchanging ideas connected to specific issues and facilitating the generation of new environmental initiatives toward the existing environmental practices. In this process, environmental communication among different departments or sections within and across Grundfos is underscored and analyzed in </w:t>
      </w:r>
      <w:r w:rsidRPr="00D83021">
        <w:rPr>
          <w:rFonts w:ascii="Times New Roman" w:hAnsi="Times New Roman"/>
          <w:sz w:val="20"/>
          <w:szCs w:val="20"/>
          <w:lang w:val="en-US"/>
        </w:rPr>
        <w:t>J.E.Holgaard,A.Remmen,T.H.Jøgensen(2007b).</w:t>
      </w:r>
      <w:r>
        <w:rPr>
          <w:rFonts w:ascii="Times New Roman" w:hAnsi="Times New Roman"/>
          <w:sz w:val="20"/>
          <w:szCs w:val="20"/>
          <w:lang w:val="en-US"/>
        </w:rPr>
        <w:t xml:space="preserve"> </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In the past 20</w:t>
      </w:r>
      <w:r w:rsidR="00D12FD1">
        <w:rPr>
          <w:rFonts w:ascii="Times New Roman" w:hAnsi="Times New Roman"/>
          <w:sz w:val="20"/>
          <w:szCs w:val="20"/>
          <w:lang w:val="en-US"/>
        </w:rPr>
        <w:t xml:space="preserve"> years, Grundfos has developed a </w:t>
      </w:r>
      <w:r>
        <w:rPr>
          <w:rFonts w:ascii="Times New Roman" w:hAnsi="Times New Roman"/>
          <w:sz w:val="20"/>
          <w:szCs w:val="20"/>
          <w:lang w:val="en-US"/>
        </w:rPr>
        <w:t>flexible organizational culture, in which the annual environmental goals and how to make it come true are generally considerably dependent on each units and employees’ central part of the development of most new sustainability initiatives(White paper2010). The statement from a</w:t>
      </w:r>
      <w:r w:rsidR="00D12FD1">
        <w:rPr>
          <w:rFonts w:ascii="Times New Roman" w:hAnsi="Times New Roman"/>
          <w:sz w:val="20"/>
          <w:szCs w:val="20"/>
          <w:lang w:val="en-US"/>
        </w:rPr>
        <w:t>n</w:t>
      </w:r>
      <w:r>
        <w:rPr>
          <w:rFonts w:ascii="Times New Roman" w:hAnsi="Times New Roman"/>
          <w:sz w:val="20"/>
          <w:szCs w:val="20"/>
          <w:lang w:val="en-US"/>
        </w:rPr>
        <w:t xml:space="preserve"> environmental coordinator at the production site provides a vivid description toward the organization culture at Grundfos.</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p>
    <w:p w:rsidR="00AF6D2F" w:rsidRDefault="00AF6D2F" w:rsidP="00347858">
      <w:pPr>
        <w:autoSpaceDE w:val="0"/>
        <w:autoSpaceDN w:val="0"/>
        <w:adjustRightInd w:val="0"/>
        <w:spacing w:after="0" w:line="240" w:lineRule="auto"/>
        <w:jc w:val="both"/>
        <w:rPr>
          <w:i/>
          <w:sz w:val="18"/>
          <w:szCs w:val="18"/>
          <w:lang w:val="en-US"/>
        </w:rPr>
      </w:pPr>
      <w:r w:rsidRPr="003A4991">
        <w:rPr>
          <w:i/>
          <w:sz w:val="18"/>
          <w:szCs w:val="18"/>
          <w:lang w:val="en-US"/>
        </w:rPr>
        <w:t xml:space="preserve"> “I think Grundfos has organized the work in a great way with production teams and so on, and the</w:t>
      </w:r>
      <w:r>
        <w:rPr>
          <w:i/>
          <w:sz w:val="18"/>
          <w:szCs w:val="18"/>
          <w:lang w:val="en-US"/>
        </w:rPr>
        <w:t xml:space="preserve"> </w:t>
      </w:r>
      <w:r w:rsidRPr="003A4991">
        <w:rPr>
          <w:i/>
          <w:sz w:val="18"/>
          <w:szCs w:val="18"/>
          <w:lang w:val="en-US"/>
        </w:rPr>
        <w:t>principle that those who work with the things on a daily basis are also involved when more ex</w:t>
      </w:r>
      <w:r>
        <w:rPr>
          <w:i/>
          <w:sz w:val="18"/>
          <w:szCs w:val="18"/>
          <w:lang w:val="en-US"/>
        </w:rPr>
        <w:t>c</w:t>
      </w:r>
      <w:r w:rsidRPr="003A4991">
        <w:rPr>
          <w:i/>
          <w:sz w:val="18"/>
          <w:szCs w:val="18"/>
          <w:lang w:val="en-US"/>
        </w:rPr>
        <w:t>iting</w:t>
      </w:r>
      <w:r>
        <w:rPr>
          <w:i/>
          <w:sz w:val="18"/>
          <w:szCs w:val="18"/>
          <w:lang w:val="en-US"/>
        </w:rPr>
        <w:t xml:space="preserve"> </w:t>
      </w:r>
      <w:r w:rsidRPr="003A4991">
        <w:rPr>
          <w:i/>
          <w:sz w:val="18"/>
          <w:szCs w:val="18"/>
          <w:lang w:val="en-US"/>
        </w:rPr>
        <w:t xml:space="preserve">things happen and get the opportunity to feel your own influence. This also means that the mill isrunning by it self – because you get the chance to do what you are dying to do.”  </w:t>
      </w:r>
    </w:p>
    <w:p w:rsidR="00AF6D2F" w:rsidRPr="00D12FD1" w:rsidRDefault="00FE3A84" w:rsidP="00347858">
      <w:pPr>
        <w:autoSpaceDE w:val="0"/>
        <w:autoSpaceDN w:val="0"/>
        <w:adjustRightInd w:val="0"/>
        <w:spacing w:after="0" w:line="240" w:lineRule="auto"/>
        <w:jc w:val="both"/>
        <w:rPr>
          <w:i/>
          <w:sz w:val="18"/>
          <w:szCs w:val="18"/>
        </w:rPr>
      </w:pPr>
      <w:r w:rsidRPr="00D12FD1">
        <w:rPr>
          <w:i/>
          <w:sz w:val="18"/>
          <w:szCs w:val="18"/>
        </w:rPr>
        <w:t>(J.E.Holgaard,A.Remmen,T.H.Jøgensen, 2007b)</w:t>
      </w:r>
    </w:p>
    <w:p w:rsidR="00AF6D2F" w:rsidRPr="00D12FD1" w:rsidRDefault="00AF6D2F" w:rsidP="00347858">
      <w:pPr>
        <w:autoSpaceDE w:val="0"/>
        <w:autoSpaceDN w:val="0"/>
        <w:adjustRightInd w:val="0"/>
        <w:spacing w:after="0" w:line="240" w:lineRule="auto"/>
        <w:jc w:val="both"/>
        <w:rPr>
          <w:i/>
          <w:sz w:val="18"/>
          <w:szCs w:val="18"/>
        </w:rPr>
      </w:pPr>
    </w:p>
    <w:p w:rsidR="00AF6D2F" w:rsidRPr="007B76C4" w:rsidRDefault="00AF6D2F" w:rsidP="00347858">
      <w:pPr>
        <w:autoSpaceDE w:val="0"/>
        <w:autoSpaceDN w:val="0"/>
        <w:adjustRightInd w:val="0"/>
        <w:spacing w:after="0" w:line="240" w:lineRule="auto"/>
        <w:jc w:val="both"/>
        <w:rPr>
          <w:rFonts w:ascii="Times New Roman" w:hAnsi="Times New Roman"/>
          <w:i/>
          <w:sz w:val="20"/>
          <w:szCs w:val="20"/>
          <w:lang w:val="en-US"/>
        </w:rPr>
      </w:pPr>
      <w:r w:rsidRPr="007B76C4">
        <w:rPr>
          <w:rFonts w:ascii="Times New Roman" w:hAnsi="Times New Roman"/>
          <w:i/>
          <w:sz w:val="20"/>
          <w:szCs w:val="20"/>
          <w:lang w:val="en-US"/>
        </w:rPr>
        <w:t>Employee Participation-Implementation Practices</w:t>
      </w:r>
      <w:r>
        <w:rPr>
          <w:rFonts w:ascii="Times New Roman" w:hAnsi="Times New Roman"/>
          <w:i/>
          <w:sz w:val="20"/>
          <w:szCs w:val="20"/>
          <w:lang w:val="en-US"/>
        </w:rPr>
        <w:t xml:space="preserve"> at grass-roots level</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sidRPr="00ED50CE">
        <w:rPr>
          <w:rFonts w:ascii="Times New Roman" w:hAnsi="Times New Roman"/>
          <w:sz w:val="20"/>
          <w:szCs w:val="20"/>
          <w:lang w:val="en-US"/>
        </w:rPr>
        <w:t xml:space="preserve">A lot of </w:t>
      </w:r>
      <w:r>
        <w:rPr>
          <w:rFonts w:ascii="Times New Roman" w:hAnsi="Times New Roman"/>
          <w:sz w:val="20"/>
          <w:szCs w:val="20"/>
          <w:lang w:val="en-US"/>
        </w:rPr>
        <w:t xml:space="preserve">work has been done to motivate employee participation at Grundfos hitherto. As early as in 2000-2003,series of  personal interviews with </w:t>
      </w:r>
      <w:r w:rsidRPr="00AB2B64">
        <w:rPr>
          <w:rFonts w:ascii="Times New Roman" w:hAnsi="Times New Roman"/>
          <w:sz w:val="20"/>
          <w:szCs w:val="20"/>
          <w:lang w:val="en-US"/>
        </w:rPr>
        <w:t xml:space="preserve">Environmental Manager </w:t>
      </w:r>
      <w:r>
        <w:rPr>
          <w:rFonts w:ascii="Times New Roman" w:hAnsi="Times New Roman"/>
          <w:sz w:val="20"/>
          <w:szCs w:val="20"/>
          <w:lang w:val="en-US"/>
        </w:rPr>
        <w:t>Christina Monrad Andersen,</w:t>
      </w:r>
      <w:r w:rsidRPr="00AB2B64">
        <w:rPr>
          <w:rFonts w:ascii="Times New Roman" w:hAnsi="Times New Roman"/>
          <w:sz w:val="20"/>
          <w:szCs w:val="20"/>
          <w:lang w:val="en-US"/>
        </w:rPr>
        <w:t xml:space="preserve"> </w:t>
      </w:r>
      <w:r>
        <w:rPr>
          <w:rFonts w:ascii="Times New Roman" w:hAnsi="Times New Roman"/>
          <w:sz w:val="20"/>
          <w:szCs w:val="20"/>
          <w:lang w:val="en-US"/>
        </w:rPr>
        <w:t xml:space="preserve">the head of the communication division </w:t>
      </w:r>
      <w:r w:rsidRPr="00AB2B64">
        <w:rPr>
          <w:rFonts w:ascii="Times New Roman" w:hAnsi="Times New Roman"/>
          <w:sz w:val="20"/>
          <w:szCs w:val="20"/>
          <w:lang w:val="en-US"/>
        </w:rPr>
        <w:t>Sune Salling Mortensen and</w:t>
      </w:r>
      <w:r>
        <w:rPr>
          <w:rFonts w:ascii="Times New Roman" w:hAnsi="Times New Roman"/>
          <w:sz w:val="20"/>
          <w:szCs w:val="20"/>
          <w:lang w:val="en-US"/>
        </w:rPr>
        <w:t xml:space="preserve"> person responsible for environment in the electronic production unit </w:t>
      </w:r>
      <w:r w:rsidRPr="00AB2B64">
        <w:rPr>
          <w:rFonts w:ascii="Times New Roman" w:hAnsi="Times New Roman"/>
          <w:sz w:val="20"/>
          <w:szCs w:val="20"/>
          <w:lang w:val="en-US"/>
        </w:rPr>
        <w:t xml:space="preserve"> Peter Ellekjær Hansen at</w:t>
      </w:r>
      <w:r>
        <w:rPr>
          <w:rFonts w:ascii="Times New Roman" w:hAnsi="Times New Roman"/>
          <w:sz w:val="20"/>
          <w:szCs w:val="20"/>
          <w:lang w:val="en-US"/>
        </w:rPr>
        <w:t xml:space="preserve"> Grundfos have stressed </w:t>
      </w:r>
      <w:r w:rsidRPr="003A7918">
        <w:rPr>
          <w:rFonts w:ascii="Times New Roman" w:hAnsi="Times New Roman"/>
          <w:sz w:val="20"/>
          <w:szCs w:val="20"/>
          <w:lang w:val="en-US"/>
        </w:rPr>
        <w:t>the ongoing and visible commitment from top-management</w:t>
      </w:r>
      <w:r>
        <w:rPr>
          <w:rFonts w:ascii="Times New Roman" w:hAnsi="Times New Roman"/>
          <w:sz w:val="20"/>
          <w:szCs w:val="20"/>
          <w:lang w:val="en-US"/>
        </w:rPr>
        <w:t xml:space="preserve"> had motivated</w:t>
      </w:r>
      <w:r w:rsidRPr="000D1E6C">
        <w:rPr>
          <w:rFonts w:ascii="Times New Roman" w:hAnsi="Times New Roman"/>
          <w:sz w:val="20"/>
          <w:szCs w:val="20"/>
          <w:lang w:val="en-US"/>
        </w:rPr>
        <w:t xml:space="preserve"> the employees to continuous environmental improvements</w:t>
      </w:r>
      <w:r>
        <w:rPr>
          <w:rFonts w:ascii="Times New Roman" w:hAnsi="Times New Roman"/>
          <w:sz w:val="20"/>
          <w:szCs w:val="20"/>
          <w:lang w:val="en-US"/>
        </w:rPr>
        <w:t xml:space="preserve"> </w:t>
      </w:r>
      <w:r w:rsidRPr="000D1E6C">
        <w:rPr>
          <w:rFonts w:ascii="Times New Roman" w:hAnsi="Times New Roman"/>
          <w:sz w:val="20"/>
          <w:szCs w:val="20"/>
          <w:lang w:val="en-US"/>
        </w:rPr>
        <w:t>(C</w:t>
      </w:r>
      <w:r w:rsidR="00D12FD1" w:rsidRPr="00D12FD1">
        <w:rPr>
          <w:rFonts w:ascii="Times New Roman" w:hAnsi="Times New Roman"/>
          <w:sz w:val="20"/>
          <w:szCs w:val="20"/>
          <w:lang w:val="en-US"/>
        </w:rPr>
        <w:t xml:space="preserve"> J.E.Holgaard,A.Remmen,T.H.Jøgensen, 2007a,2007b</w:t>
      </w:r>
      <w:r w:rsidR="00D12FD1" w:rsidRPr="000D1E6C">
        <w:rPr>
          <w:rFonts w:ascii="Times New Roman" w:hAnsi="Times New Roman"/>
          <w:sz w:val="20"/>
          <w:szCs w:val="20"/>
          <w:lang w:val="en-US"/>
        </w:rPr>
        <w:t xml:space="preserve"> </w:t>
      </w:r>
      <w:r w:rsidR="00D12FD1">
        <w:rPr>
          <w:rFonts w:ascii="Times New Roman" w:hAnsi="Times New Roman"/>
          <w:sz w:val="20"/>
          <w:szCs w:val="20"/>
          <w:lang w:val="en-US"/>
        </w:rPr>
        <w:t xml:space="preserve">). </w:t>
      </w:r>
      <w:r w:rsidRPr="000D1E6C">
        <w:rPr>
          <w:rFonts w:ascii="Times New Roman" w:hAnsi="Times New Roman"/>
          <w:sz w:val="20"/>
          <w:szCs w:val="20"/>
          <w:lang w:val="en-US"/>
        </w:rPr>
        <w:t>In recent years,</w:t>
      </w:r>
      <w:r>
        <w:rPr>
          <w:rFonts w:ascii="Times New Roman" w:hAnsi="Times New Roman"/>
          <w:sz w:val="20"/>
          <w:szCs w:val="20"/>
          <w:lang w:val="en-US"/>
        </w:rPr>
        <w:t xml:space="preserve"> environmental teams, workshops, innovation camps and the design of creative toolboxes are the most used bottom-up approaches to get employees involved in the problem solving. At Grundfos, the employees are not only suggesting possibilities for change, but also they are authorized to give their ideas concerning the daily routines. Coupled with this, a data base with employees’ ideas of environmental improvements has been established to provide an easy access to feedback. In 2008 alone, 4000 suggestions concerning eco-innovation was submitted by</w:t>
      </w:r>
      <w:r w:rsidR="006953AD">
        <w:rPr>
          <w:rFonts w:ascii="Times New Roman" w:hAnsi="Times New Roman"/>
          <w:sz w:val="20"/>
          <w:szCs w:val="20"/>
          <w:lang w:val="en-US"/>
        </w:rPr>
        <w:t xml:space="preserve"> employees and more than 3,000</w:t>
      </w:r>
      <w:r>
        <w:rPr>
          <w:rFonts w:ascii="Times New Roman" w:hAnsi="Times New Roman"/>
          <w:sz w:val="20"/>
          <w:szCs w:val="20"/>
          <w:lang w:val="en-US"/>
        </w:rPr>
        <w:t xml:space="preserve"> were implemented. In this process, participation gave the employees a relatively high degree of influence on the activities and the improvement of themselves toward understanding environmental problems and figuring out these problems, as environmental teams, workshops have been forums to discuss the potentials and problems that arose in the process (see also observations in A.Remmen et al(2000))and innovative toolbox, innovation camps have been tools helping their capabilities of solving problems. </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p>
    <w:p w:rsidR="00AF6D2F" w:rsidRDefault="00376801" w:rsidP="00347858">
      <w:pPr>
        <w:autoSpaceDE w:val="0"/>
        <w:autoSpaceDN w:val="0"/>
        <w:adjustRightInd w:val="0"/>
        <w:spacing w:after="0" w:line="240" w:lineRule="auto"/>
        <w:jc w:val="both"/>
        <w:rPr>
          <w:rFonts w:ascii="Times New Roman" w:hAnsi="Times New Roman"/>
          <w:b/>
          <w:sz w:val="20"/>
          <w:szCs w:val="20"/>
          <w:lang w:val="en-US"/>
        </w:rPr>
      </w:pPr>
      <w:r>
        <w:rPr>
          <w:rFonts w:ascii="Times New Roman" w:hAnsi="Times New Roman"/>
          <w:b/>
          <w:sz w:val="20"/>
          <w:szCs w:val="20"/>
          <w:lang w:val="en-US"/>
        </w:rPr>
        <w:t>(2)</w:t>
      </w:r>
      <w:r w:rsidR="00AF6D2F" w:rsidRPr="00B15B1D">
        <w:rPr>
          <w:rFonts w:ascii="Times New Roman" w:hAnsi="Times New Roman"/>
          <w:b/>
          <w:sz w:val="20"/>
          <w:szCs w:val="20"/>
          <w:lang w:val="en-US"/>
        </w:rPr>
        <w:t xml:space="preserve"> Dong Fang</w:t>
      </w:r>
    </w:p>
    <w:p w:rsidR="00AF6D2F" w:rsidRPr="0065104E" w:rsidRDefault="006953AD" w:rsidP="00347858">
      <w:pPr>
        <w:autoSpaceDE w:val="0"/>
        <w:autoSpaceDN w:val="0"/>
        <w:adjustRightInd w:val="0"/>
        <w:spacing w:after="0" w:line="240" w:lineRule="auto"/>
        <w:jc w:val="both"/>
        <w:rPr>
          <w:rFonts w:ascii="Times New Roman" w:hAnsi="Times New Roman"/>
          <w:i/>
          <w:color w:val="000000"/>
          <w:sz w:val="20"/>
          <w:szCs w:val="20"/>
          <w:lang w:val="en-US"/>
        </w:rPr>
      </w:pPr>
      <w:r>
        <w:rPr>
          <w:rFonts w:ascii="Times New Roman" w:hAnsi="Times New Roman"/>
          <w:i/>
          <w:color w:val="000000"/>
          <w:sz w:val="20"/>
          <w:szCs w:val="20"/>
          <w:lang w:val="en-US"/>
        </w:rPr>
        <w:t xml:space="preserve">Pressures induced </w:t>
      </w:r>
      <w:r w:rsidR="00AF6D2F" w:rsidRPr="0065104E">
        <w:rPr>
          <w:rFonts w:ascii="Times New Roman" w:hAnsi="Times New Roman"/>
          <w:i/>
          <w:color w:val="000000"/>
          <w:sz w:val="20"/>
          <w:szCs w:val="20"/>
          <w:lang w:val="en-US"/>
        </w:rPr>
        <w:t>by Product life cycle - Departure Point toward Eco-innovation</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sidRPr="007076FF">
        <w:rPr>
          <w:rFonts w:ascii="Times New Roman" w:hAnsi="Times New Roman"/>
          <w:sz w:val="20"/>
          <w:szCs w:val="20"/>
          <w:lang w:val="en-US"/>
        </w:rPr>
        <w:t>According to</w:t>
      </w:r>
      <w:r>
        <w:rPr>
          <w:rFonts w:ascii="Times New Roman" w:hAnsi="Times New Roman"/>
          <w:sz w:val="20"/>
          <w:szCs w:val="20"/>
          <w:lang w:val="en-US"/>
        </w:rPr>
        <w:t xml:space="preserve"> Dong Fang</w:t>
      </w:r>
      <w:r w:rsidRPr="002B35EF">
        <w:rPr>
          <w:rFonts w:ascii="Times New Roman" w:hAnsi="Times New Roman"/>
          <w:sz w:val="20"/>
          <w:szCs w:val="20"/>
          <w:lang w:val="en-US"/>
        </w:rPr>
        <w:t xml:space="preserve">’s practices, there are four stages in </w:t>
      </w:r>
      <w:r w:rsidR="005C2B77" w:rsidRPr="005C2B77">
        <w:rPr>
          <w:rFonts w:ascii="Times New Roman" w:hAnsi="Times New Roman"/>
          <w:sz w:val="20"/>
          <w:szCs w:val="20"/>
          <w:lang w:val="en-US"/>
        </w:rPr>
        <w:t>thermal power</w:t>
      </w:r>
      <w:r w:rsidR="005C2B77" w:rsidRPr="005C2B77">
        <w:rPr>
          <w:color w:val="999999"/>
          <w:sz w:val="20"/>
          <w:szCs w:val="20"/>
          <w:lang w:val="en-US"/>
        </w:rPr>
        <w:t xml:space="preserve"> </w:t>
      </w:r>
      <w:r>
        <w:rPr>
          <w:rFonts w:ascii="Times New Roman" w:hAnsi="Times New Roman"/>
          <w:sz w:val="20"/>
          <w:szCs w:val="20"/>
          <w:lang w:val="en-US"/>
        </w:rPr>
        <w:t>t</w:t>
      </w:r>
      <w:r w:rsidRPr="002B35EF">
        <w:rPr>
          <w:rFonts w:ascii="Times New Roman" w:hAnsi="Times New Roman"/>
          <w:sz w:val="20"/>
          <w:szCs w:val="20"/>
          <w:lang w:val="en-US"/>
        </w:rPr>
        <w:t>urbines’ life cycle. The first stage (1</w:t>
      </w:r>
      <w:r w:rsidRPr="007076FF">
        <w:rPr>
          <w:rFonts w:ascii="Times New Roman" w:hAnsi="Times New Roman"/>
          <w:sz w:val="20"/>
          <w:szCs w:val="20"/>
          <w:lang w:val="en-US"/>
        </w:rPr>
        <w:t>st</w:t>
      </w:r>
      <w:r w:rsidRPr="002B35EF">
        <w:rPr>
          <w:rFonts w:ascii="Times New Roman" w:hAnsi="Times New Roman"/>
          <w:sz w:val="20"/>
          <w:szCs w:val="20"/>
          <w:lang w:val="en-US"/>
        </w:rPr>
        <w:t xml:space="preserve"> year):</w:t>
      </w:r>
      <w:r>
        <w:rPr>
          <w:rFonts w:ascii="Times New Roman" w:hAnsi="Times New Roman"/>
          <w:sz w:val="20"/>
          <w:szCs w:val="20"/>
          <w:lang w:val="en-US"/>
        </w:rPr>
        <w:t xml:space="preserve"> </w:t>
      </w:r>
      <w:r w:rsidRPr="002B35EF">
        <w:rPr>
          <w:rFonts w:ascii="Times New Roman" w:hAnsi="Times New Roman"/>
          <w:sz w:val="20"/>
          <w:szCs w:val="20"/>
          <w:lang w:val="en-US"/>
        </w:rPr>
        <w:t>installation and grinding-in; the second stage (2</w:t>
      </w:r>
      <w:r w:rsidRPr="007076FF">
        <w:rPr>
          <w:rFonts w:ascii="Times New Roman" w:hAnsi="Times New Roman"/>
          <w:sz w:val="20"/>
          <w:szCs w:val="20"/>
          <w:lang w:val="en-US"/>
        </w:rPr>
        <w:t>nd</w:t>
      </w:r>
      <w:r w:rsidRPr="002B35EF">
        <w:rPr>
          <w:rFonts w:ascii="Times New Roman" w:hAnsi="Times New Roman"/>
          <w:sz w:val="20"/>
          <w:szCs w:val="20"/>
          <w:lang w:val="en-US"/>
        </w:rPr>
        <w:t>-3</w:t>
      </w:r>
      <w:r w:rsidRPr="007076FF">
        <w:rPr>
          <w:rFonts w:ascii="Times New Roman" w:hAnsi="Times New Roman"/>
          <w:sz w:val="20"/>
          <w:szCs w:val="20"/>
          <w:lang w:val="en-US"/>
        </w:rPr>
        <w:t>rd</w:t>
      </w:r>
      <w:r w:rsidRPr="002B35EF">
        <w:rPr>
          <w:rFonts w:ascii="Times New Roman" w:hAnsi="Times New Roman"/>
          <w:sz w:val="20"/>
          <w:szCs w:val="20"/>
          <w:lang w:val="en-US"/>
        </w:rPr>
        <w:t xml:space="preserve"> year): reliable and efficient operation period; the third stage (4</w:t>
      </w:r>
      <w:r w:rsidRPr="007076FF">
        <w:rPr>
          <w:rFonts w:ascii="Times New Roman" w:hAnsi="Times New Roman"/>
          <w:sz w:val="20"/>
          <w:szCs w:val="20"/>
          <w:lang w:val="en-US"/>
        </w:rPr>
        <w:t>th</w:t>
      </w:r>
      <w:r w:rsidRPr="002B35EF">
        <w:rPr>
          <w:rFonts w:ascii="Times New Roman" w:hAnsi="Times New Roman"/>
          <w:sz w:val="20"/>
          <w:szCs w:val="20"/>
          <w:lang w:val="en-US"/>
        </w:rPr>
        <w:t>-</w:t>
      </w:r>
      <w:r w:rsidR="001A4E8C">
        <w:rPr>
          <w:rFonts w:ascii="Times New Roman" w:hAnsi="Times New Roman"/>
          <w:sz w:val="20"/>
          <w:szCs w:val="20"/>
          <w:lang w:val="en-US"/>
        </w:rPr>
        <w:t>8</w:t>
      </w:r>
      <w:r w:rsidRPr="007076FF">
        <w:rPr>
          <w:rFonts w:ascii="Times New Roman" w:hAnsi="Times New Roman"/>
          <w:sz w:val="20"/>
          <w:szCs w:val="20"/>
          <w:lang w:val="en-US"/>
        </w:rPr>
        <w:t>th</w:t>
      </w:r>
      <w:r>
        <w:rPr>
          <w:rFonts w:ascii="Times New Roman" w:hAnsi="Times New Roman"/>
          <w:sz w:val="20"/>
          <w:szCs w:val="20"/>
          <w:lang w:val="en-US"/>
        </w:rPr>
        <w:t xml:space="preserve"> year)</w:t>
      </w:r>
      <w:r w:rsidRPr="002B35EF">
        <w:rPr>
          <w:rFonts w:ascii="Times New Roman" w:hAnsi="Times New Roman"/>
          <w:sz w:val="20"/>
          <w:szCs w:val="20"/>
          <w:lang w:val="en-US"/>
        </w:rPr>
        <w:t>: mass maintenance and renewals; the last stage</w:t>
      </w:r>
      <w:r>
        <w:rPr>
          <w:rFonts w:ascii="Times New Roman" w:hAnsi="Times New Roman"/>
          <w:sz w:val="20"/>
          <w:szCs w:val="20"/>
          <w:lang w:val="en-US"/>
        </w:rPr>
        <w:t xml:space="preserve"> </w:t>
      </w:r>
      <w:r w:rsidR="00931AEA">
        <w:rPr>
          <w:rFonts w:ascii="Times New Roman" w:hAnsi="Times New Roman"/>
          <w:sz w:val="20"/>
          <w:szCs w:val="20"/>
          <w:lang w:val="en-US"/>
        </w:rPr>
        <w:t>(</w:t>
      </w:r>
      <w:r w:rsidR="001A4E8C">
        <w:rPr>
          <w:rFonts w:ascii="Times New Roman" w:hAnsi="Times New Roman"/>
          <w:sz w:val="20"/>
          <w:szCs w:val="20"/>
          <w:lang w:val="en-US"/>
        </w:rPr>
        <w:t>9</w:t>
      </w:r>
      <w:r w:rsidRPr="007076FF">
        <w:rPr>
          <w:rFonts w:ascii="Times New Roman" w:hAnsi="Times New Roman"/>
          <w:sz w:val="20"/>
          <w:szCs w:val="20"/>
          <w:lang w:val="en-US"/>
        </w:rPr>
        <w:t>th</w:t>
      </w:r>
      <w:r>
        <w:rPr>
          <w:rFonts w:ascii="Times New Roman" w:hAnsi="Times New Roman"/>
          <w:sz w:val="20"/>
          <w:szCs w:val="20"/>
          <w:lang w:val="en-US"/>
        </w:rPr>
        <w:t>--):</w:t>
      </w:r>
      <w:r w:rsidR="001A4E8C">
        <w:rPr>
          <w:rFonts w:ascii="Times New Roman" w:hAnsi="Times New Roman"/>
          <w:sz w:val="20"/>
          <w:szCs w:val="20"/>
          <w:lang w:val="en-US"/>
        </w:rPr>
        <w:t xml:space="preserve"> </w:t>
      </w:r>
      <w:r>
        <w:rPr>
          <w:rFonts w:ascii="Times New Roman" w:hAnsi="Times New Roman"/>
          <w:sz w:val="20"/>
          <w:szCs w:val="20"/>
          <w:lang w:val="en-US"/>
        </w:rPr>
        <w:t>products are abandoned or reusing</w:t>
      </w:r>
      <w:r w:rsidRPr="002B35EF">
        <w:rPr>
          <w:rFonts w:ascii="Times New Roman" w:hAnsi="Times New Roman"/>
          <w:sz w:val="20"/>
          <w:szCs w:val="20"/>
          <w:lang w:val="en-US"/>
        </w:rPr>
        <w:t xml:space="preserve"> their scrap value.</w:t>
      </w:r>
      <w:r>
        <w:rPr>
          <w:rFonts w:ascii="Times New Roman" w:hAnsi="Times New Roman"/>
          <w:sz w:val="20"/>
          <w:szCs w:val="20"/>
          <w:lang w:val="en-US"/>
        </w:rPr>
        <w:t xml:space="preserve"> Fig.</w:t>
      </w:r>
      <w:r w:rsidR="0078120F">
        <w:rPr>
          <w:rFonts w:ascii="Times New Roman" w:hAnsi="Times New Roman"/>
          <w:sz w:val="20"/>
          <w:szCs w:val="20"/>
          <w:lang w:val="en-US"/>
        </w:rPr>
        <w:t>2</w:t>
      </w:r>
      <w:r>
        <w:rPr>
          <w:rFonts w:ascii="Times New Roman" w:hAnsi="Times New Roman"/>
          <w:sz w:val="20"/>
          <w:szCs w:val="20"/>
          <w:lang w:val="en-US"/>
        </w:rPr>
        <w:t xml:space="preserve"> shows Dong Fang’s product</w:t>
      </w:r>
      <w:r w:rsidRPr="002B35EF">
        <w:rPr>
          <w:rFonts w:ascii="Times New Roman" w:hAnsi="Times New Roman"/>
          <w:sz w:val="20"/>
          <w:szCs w:val="20"/>
          <w:lang w:val="en-US"/>
        </w:rPr>
        <w:t>s</w:t>
      </w:r>
      <w:r w:rsidR="00931AEA">
        <w:rPr>
          <w:rFonts w:ascii="Times New Roman" w:hAnsi="Times New Roman"/>
          <w:sz w:val="20"/>
          <w:szCs w:val="20"/>
          <w:lang w:val="en-US"/>
        </w:rPr>
        <w:t xml:space="preserve"> distribution</w:t>
      </w:r>
      <w:r w:rsidR="001A4E8C">
        <w:rPr>
          <w:rFonts w:ascii="Times New Roman" w:hAnsi="Times New Roman"/>
          <w:sz w:val="20"/>
          <w:szCs w:val="20"/>
          <w:lang w:val="en-US"/>
        </w:rPr>
        <w:t xml:space="preserve"> during</w:t>
      </w:r>
      <w:r w:rsidR="00931AEA">
        <w:rPr>
          <w:rFonts w:ascii="Times New Roman" w:hAnsi="Times New Roman"/>
          <w:sz w:val="20"/>
          <w:szCs w:val="20"/>
          <w:lang w:val="en-US"/>
        </w:rPr>
        <w:t xml:space="preserve"> life cycle</w:t>
      </w:r>
      <w:r w:rsidRPr="002B35EF">
        <w:rPr>
          <w:rFonts w:ascii="Times New Roman" w:hAnsi="Times New Roman"/>
          <w:sz w:val="20"/>
          <w:szCs w:val="20"/>
          <w:lang w:val="en-US"/>
        </w:rPr>
        <w:t>s</w:t>
      </w:r>
      <w:r w:rsidR="001A4E8C">
        <w:rPr>
          <w:rFonts w:ascii="Times New Roman" w:hAnsi="Times New Roman"/>
          <w:sz w:val="20"/>
          <w:szCs w:val="20"/>
          <w:lang w:val="en-US"/>
        </w:rPr>
        <w:t xml:space="preserve"> (8 year is a life cycle) from 1970 to 2005</w:t>
      </w:r>
      <w:r w:rsidRPr="002B35EF">
        <w:rPr>
          <w:rFonts w:ascii="Times New Roman" w:hAnsi="Times New Roman"/>
          <w:sz w:val="20"/>
          <w:szCs w:val="20"/>
          <w:lang w:val="en-US"/>
        </w:rPr>
        <w:t xml:space="preserve">. </w:t>
      </w:r>
      <w:r w:rsidR="00931AEA">
        <w:rPr>
          <w:rFonts w:ascii="Times New Roman" w:hAnsi="Times New Roman"/>
          <w:sz w:val="20"/>
          <w:szCs w:val="20"/>
          <w:lang w:val="en-US"/>
        </w:rPr>
        <w:t xml:space="preserve">Till 2001, its </w:t>
      </w:r>
      <w:r w:rsidR="001A4E8C">
        <w:rPr>
          <w:rFonts w:ascii="Times New Roman" w:hAnsi="Times New Roman"/>
          <w:sz w:val="20"/>
          <w:szCs w:val="20"/>
          <w:lang w:val="en-US"/>
        </w:rPr>
        <w:t>production kept increasing since 1970. From 2002, there is a reduction. It implies a decline of thermal power turbines in China</w:t>
      </w:r>
      <w:r>
        <w:rPr>
          <w:rFonts w:ascii="Times New Roman" w:hAnsi="Times New Roman"/>
          <w:sz w:val="20"/>
          <w:szCs w:val="20"/>
          <w:lang w:val="en-US"/>
        </w:rPr>
        <w:t>.</w:t>
      </w:r>
      <w:r w:rsidRPr="00B56793">
        <w:rPr>
          <w:rFonts w:ascii="Times New Roman" w:hAnsi="Times New Roman"/>
          <w:sz w:val="20"/>
          <w:szCs w:val="20"/>
          <w:lang w:val="en-US"/>
        </w:rPr>
        <w:t xml:space="preserve"> </w:t>
      </w:r>
    </w:p>
    <w:p w:rsidR="00AF6D2F" w:rsidRDefault="00931AEA"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w:t>
      </w:r>
      <w:r w:rsidR="001A4E8C">
        <w:rPr>
          <w:rFonts w:ascii="Times New Roman" w:hAnsi="Times New Roman"/>
          <w:sz w:val="20"/>
          <w:szCs w:val="20"/>
          <w:lang w:val="en-US"/>
        </w:rPr>
        <w:t>Se</w:t>
      </w:r>
      <w:r>
        <w:rPr>
          <w:rFonts w:ascii="Times New Roman" w:hAnsi="Times New Roman"/>
          <w:sz w:val="20"/>
          <w:szCs w:val="20"/>
          <w:lang w:val="en-US"/>
        </w:rPr>
        <w:t>t)</w:t>
      </w:r>
    </w:p>
    <w:p w:rsidR="00AF6D2F" w:rsidRPr="002B35EF" w:rsidRDefault="00E94194" w:rsidP="00347858">
      <w:pPr>
        <w:spacing w:line="240" w:lineRule="auto"/>
        <w:jc w:val="center"/>
        <w:rPr>
          <w:rFonts w:ascii="Times New Roman" w:hAnsi="Times New Roman"/>
          <w:sz w:val="20"/>
          <w:szCs w:val="20"/>
          <w:lang w:val="en-US"/>
        </w:rPr>
      </w:pPr>
      <w:r>
        <w:rPr>
          <w:rFonts w:ascii="Times New Roman" w:hAnsi="Times New Roman"/>
          <w:noProof/>
          <w:sz w:val="20"/>
          <w:szCs w:val="20"/>
        </w:rPr>
        <w:drawing>
          <wp:inline distT="0" distB="0" distL="0" distR="0">
            <wp:extent cx="5400675" cy="1152525"/>
            <wp:effectExtent l="0" t="0" r="0"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31AEA">
        <w:rPr>
          <w:rFonts w:ascii="Times New Roman" w:hAnsi="Times New Roman"/>
          <w:sz w:val="20"/>
          <w:szCs w:val="20"/>
          <w:lang w:val="en-US"/>
        </w:rPr>
        <w:t>(</w:t>
      </w:r>
      <w:r w:rsidR="001A4E8C">
        <w:rPr>
          <w:rFonts w:ascii="Times New Roman" w:hAnsi="Times New Roman"/>
          <w:sz w:val="20"/>
          <w:szCs w:val="20"/>
          <w:lang w:val="en-US"/>
        </w:rPr>
        <w:t>Y</w:t>
      </w:r>
      <w:r w:rsidR="00931AEA">
        <w:rPr>
          <w:rFonts w:ascii="Times New Roman" w:hAnsi="Times New Roman"/>
          <w:sz w:val="20"/>
          <w:szCs w:val="20"/>
          <w:lang w:val="en-US"/>
        </w:rPr>
        <w:t>ear)</w:t>
      </w:r>
    </w:p>
    <w:p w:rsidR="00AF6D2F" w:rsidRDefault="00AF6D2F" w:rsidP="00347858">
      <w:pPr>
        <w:spacing w:line="240" w:lineRule="auto"/>
        <w:jc w:val="center"/>
        <w:rPr>
          <w:rFonts w:ascii="Times New Roman" w:hAnsi="Times New Roman"/>
          <w:sz w:val="16"/>
          <w:szCs w:val="16"/>
          <w:lang w:val="en-US"/>
        </w:rPr>
      </w:pPr>
      <w:r w:rsidRPr="00BD6BAE">
        <w:rPr>
          <w:rFonts w:ascii="Times New Roman" w:hAnsi="Times New Roman"/>
          <w:sz w:val="16"/>
          <w:szCs w:val="16"/>
          <w:lang w:val="en-US"/>
        </w:rPr>
        <w:t>Fig.2 Dong</w:t>
      </w:r>
      <w:r>
        <w:rPr>
          <w:rFonts w:ascii="Times New Roman" w:hAnsi="Times New Roman"/>
          <w:sz w:val="16"/>
          <w:szCs w:val="16"/>
          <w:lang w:val="en-US"/>
        </w:rPr>
        <w:t xml:space="preserve"> Fang</w:t>
      </w:r>
      <w:r w:rsidRPr="00DC2B2B">
        <w:rPr>
          <w:rFonts w:ascii="Times New Roman" w:hAnsi="Times New Roman"/>
          <w:sz w:val="16"/>
          <w:szCs w:val="16"/>
          <w:lang w:val="en-US"/>
        </w:rPr>
        <w:t xml:space="preserve"> Production distribution in different Life Cycl</w:t>
      </w:r>
      <w:r>
        <w:rPr>
          <w:rFonts w:ascii="Times New Roman" w:hAnsi="Times New Roman"/>
          <w:sz w:val="16"/>
          <w:szCs w:val="16"/>
          <w:lang w:val="en-US"/>
        </w:rPr>
        <w:t>e</w:t>
      </w:r>
      <w:r w:rsidR="00931AEA">
        <w:rPr>
          <w:rFonts w:ascii="Times New Roman" w:hAnsi="Times New Roman"/>
          <w:sz w:val="16"/>
          <w:szCs w:val="16"/>
          <w:lang w:val="en-US"/>
        </w:rPr>
        <w:t>s</w:t>
      </w:r>
    </w:p>
    <w:p w:rsidR="00AF6D2F" w:rsidRPr="002E0BB5" w:rsidRDefault="00AF6D2F" w:rsidP="00347858">
      <w:pPr>
        <w:spacing w:line="240" w:lineRule="auto"/>
        <w:jc w:val="center"/>
        <w:rPr>
          <w:rFonts w:ascii="Times New Roman" w:eastAsia="PMingLiU" w:hAnsi="Times New Roman"/>
          <w:sz w:val="16"/>
          <w:szCs w:val="16"/>
          <w:lang w:val="en-US" w:eastAsia="zh-TW"/>
        </w:rPr>
      </w:pPr>
      <w:r>
        <w:rPr>
          <w:rFonts w:ascii="Times New Roman" w:hAnsi="Times New Roman"/>
          <w:sz w:val="16"/>
          <w:szCs w:val="16"/>
          <w:lang w:val="en-US"/>
        </w:rPr>
        <w:t xml:space="preserve">Source: reorganizing based on the data in </w:t>
      </w:r>
      <w:r w:rsidRPr="002872CB">
        <w:rPr>
          <w:rFonts w:ascii="Times New Roman" w:eastAsia="PMingLiU" w:hAnsi="Times New Roman"/>
          <w:sz w:val="16"/>
          <w:szCs w:val="16"/>
          <w:lang w:val="en-US" w:eastAsia="zh-TW"/>
        </w:rPr>
        <w:t>Guang</w:t>
      </w:r>
      <w:r>
        <w:rPr>
          <w:rFonts w:ascii="Times New Roman" w:eastAsia="PMingLiU" w:hAnsi="Times New Roman"/>
          <w:sz w:val="16"/>
          <w:szCs w:val="16"/>
          <w:lang w:val="en-US" w:eastAsia="zh-TW"/>
        </w:rPr>
        <w:t>-</w:t>
      </w:r>
      <w:r w:rsidRPr="002872CB">
        <w:rPr>
          <w:rFonts w:ascii="Times New Roman" w:eastAsia="PMingLiU" w:hAnsi="Times New Roman"/>
          <w:sz w:val="16"/>
          <w:szCs w:val="16"/>
          <w:lang w:val="en-US" w:eastAsia="zh-TW"/>
        </w:rPr>
        <w:t>ping Lin(2008</w:t>
      </w:r>
      <w:r>
        <w:rPr>
          <w:rFonts w:ascii="Times New Roman" w:eastAsia="PMingLiU" w:hAnsi="Times New Roman"/>
          <w:sz w:val="16"/>
          <w:szCs w:val="16"/>
          <w:lang w:val="en-US" w:eastAsia="zh-TW"/>
        </w:rPr>
        <w:t>)</w:t>
      </w:r>
      <w:r w:rsidR="00007D90">
        <w:rPr>
          <w:rFonts w:ascii="Times New Roman" w:eastAsia="PMingLiU" w:hAnsi="Times New Roman"/>
          <w:sz w:val="16"/>
          <w:szCs w:val="16"/>
          <w:lang w:val="en-US" w:eastAsia="zh-TW"/>
        </w:rPr>
        <w:t>,P.105</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In late 1990s, power industry was facing the lowest business growth. Dong Fang propelled renovation business toward the old equipment nationally. In recent years, business toward renewable energy such as wind turbine and solar power industry has been developed rapidly. Based on the analysis of value chain of wind turbine and its competitive advantages, Dong Fang takes blades, gears, the control system and fabrication as the main business; </w:t>
      </w:r>
      <w:r w:rsidR="0078120F">
        <w:rPr>
          <w:rFonts w:ascii="Times New Roman" w:hAnsi="Times New Roman"/>
          <w:sz w:val="20"/>
          <w:szCs w:val="20"/>
          <w:lang w:val="en-US"/>
        </w:rPr>
        <w:t>Related</w:t>
      </w:r>
      <w:r>
        <w:rPr>
          <w:rFonts w:ascii="Times New Roman" w:hAnsi="Times New Roman"/>
          <w:sz w:val="20"/>
          <w:szCs w:val="20"/>
          <w:lang w:val="en-US"/>
        </w:rPr>
        <w:t xml:space="preserve">to the solar industry, the production of high purity silicon is the basic procedure the </w:t>
      </w:r>
      <w:r w:rsidRPr="002E6528">
        <w:rPr>
          <w:rFonts w:ascii="Times New Roman" w:hAnsi="Times New Roman"/>
          <w:sz w:val="20"/>
          <w:szCs w:val="20"/>
          <w:lang w:val="en-US"/>
        </w:rPr>
        <w:t>industry chain</w:t>
      </w:r>
      <w:r>
        <w:rPr>
          <w:rFonts w:ascii="Times New Roman" w:hAnsi="Times New Roman"/>
          <w:sz w:val="20"/>
          <w:szCs w:val="20"/>
          <w:lang w:val="en-US"/>
        </w:rPr>
        <w:t xml:space="preserve"> , in which polycrystalline silicon is the main resources. In the global market it is generally dominated </w:t>
      </w:r>
      <w:r w:rsidRPr="00F651B3">
        <w:rPr>
          <w:rFonts w:ascii="Times New Roman" w:hAnsi="Times New Roman"/>
          <w:sz w:val="20"/>
          <w:szCs w:val="20"/>
          <w:lang w:val="en-US"/>
        </w:rPr>
        <w:t>(</w:t>
      </w:r>
      <w:r>
        <w:rPr>
          <w:rFonts w:ascii="Times New Roman" w:hAnsi="Times New Roman"/>
          <w:sz w:val="20"/>
          <w:szCs w:val="20"/>
          <w:lang w:val="en-US"/>
        </w:rPr>
        <w:t>95% of global output</w:t>
      </w:r>
      <w:r w:rsidRPr="00F651B3">
        <w:rPr>
          <w:rFonts w:ascii="Times New Roman" w:hAnsi="Times New Roman"/>
          <w:sz w:val="20"/>
          <w:szCs w:val="20"/>
          <w:lang w:val="en-US"/>
        </w:rPr>
        <w:t>)</w:t>
      </w:r>
      <w:r>
        <w:rPr>
          <w:rFonts w:ascii="Times New Roman" w:hAnsi="Times New Roman"/>
          <w:sz w:val="20"/>
          <w:szCs w:val="20"/>
          <w:lang w:val="en-US"/>
        </w:rPr>
        <w:t xml:space="preserve"> by Hemlock, Wacker, Tokuyama, REC, MEMC, Misubishi and Sumitomo.  Under this background, Dong Fang took over the only company that has developed its own </w:t>
      </w:r>
      <w:r w:rsidRPr="006E1263">
        <w:rPr>
          <w:rFonts w:ascii="Times New Roman" w:hAnsi="Times New Roman"/>
          <w:sz w:val="20"/>
          <w:szCs w:val="20"/>
          <w:lang w:val="en-US"/>
        </w:rPr>
        <w:t>R&amp;D and the production line toward polycrystalline silicon.</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p>
    <w:p w:rsidR="00AF6D2F" w:rsidRPr="00B56793" w:rsidRDefault="00AF6D2F" w:rsidP="00347858">
      <w:pPr>
        <w:autoSpaceDE w:val="0"/>
        <w:autoSpaceDN w:val="0"/>
        <w:adjustRightInd w:val="0"/>
        <w:spacing w:after="0" w:line="240" w:lineRule="auto"/>
        <w:jc w:val="both"/>
        <w:rPr>
          <w:rFonts w:ascii="Times New Roman" w:hAnsi="Times New Roman"/>
          <w:b/>
          <w:i/>
          <w:sz w:val="20"/>
          <w:szCs w:val="20"/>
          <w:lang w:val="en-US"/>
        </w:rPr>
      </w:pPr>
      <w:r>
        <w:rPr>
          <w:rFonts w:ascii="Times New Roman" w:hAnsi="Times New Roman"/>
          <w:i/>
          <w:sz w:val="20"/>
          <w:szCs w:val="20"/>
          <w:lang w:val="en-US"/>
        </w:rPr>
        <w:t>Customer-centered Management Procedure-</w:t>
      </w:r>
      <w:r w:rsidRPr="00B56793">
        <w:rPr>
          <w:rFonts w:ascii="Times New Roman" w:hAnsi="Times New Roman"/>
          <w:i/>
          <w:sz w:val="20"/>
          <w:szCs w:val="20"/>
          <w:lang w:val="en-US"/>
        </w:rPr>
        <w:t>Organizational Endeavor</w:t>
      </w:r>
      <w:r>
        <w:rPr>
          <w:rFonts w:ascii="Times New Roman" w:hAnsi="Times New Roman"/>
          <w:i/>
          <w:sz w:val="20"/>
          <w:szCs w:val="20"/>
          <w:lang w:val="en-US"/>
        </w:rPr>
        <w:t xml:space="preserve"> </w:t>
      </w:r>
    </w:p>
    <w:p w:rsidR="00AF6D2F" w:rsidRPr="003D5670" w:rsidRDefault="00AF6D2F" w:rsidP="00347858">
      <w:pPr>
        <w:autoSpaceDE w:val="0"/>
        <w:autoSpaceDN w:val="0"/>
        <w:adjustRightInd w:val="0"/>
        <w:spacing w:after="0" w:line="240" w:lineRule="auto"/>
        <w:jc w:val="both"/>
        <w:rPr>
          <w:rFonts w:ascii="Times New Roman" w:hAnsi="Times New Roman"/>
          <w:b/>
          <w:sz w:val="20"/>
          <w:szCs w:val="20"/>
          <w:lang w:val="en-US"/>
        </w:rPr>
      </w:pPr>
      <w:r>
        <w:rPr>
          <w:rFonts w:ascii="Times New Roman" w:hAnsi="Times New Roman"/>
          <w:sz w:val="20"/>
          <w:szCs w:val="20"/>
          <w:lang w:val="en-US"/>
        </w:rPr>
        <w:t xml:space="preserve">Take an example to show the problems before 2008. When customers come to ask for documents concerning the ordered products, marketing department, customer services department, planning office, product development department, archive office, </w:t>
      </w:r>
      <w:r>
        <w:rPr>
          <w:rFonts w:ascii="Times New Roman" w:hAnsi="Times New Roman"/>
          <w:sz w:val="20"/>
          <w:szCs w:val="20"/>
          <w:lang w:val="en-US"/>
        </w:rPr>
        <w:lastRenderedPageBreak/>
        <w:t xml:space="preserve">purchasing department, even top management and suppliers would be involved in. As when the ordered products are in production, it is the planning department that is responsible of communicating with customers. However, the documents concerning production technologies are in the charge of archive office while the core technologies documents are kept in technical office. In some situations, the documents are kept by suppliers because some </w:t>
      </w:r>
      <w:r w:rsidRPr="00B974AE">
        <w:rPr>
          <w:rFonts w:ascii="Times New Roman" w:hAnsi="Times New Roman"/>
          <w:sz w:val="20"/>
          <w:szCs w:val="20"/>
          <w:lang w:val="en-US"/>
        </w:rPr>
        <w:t>accessories and assorted illustration or instruction documents are purchased from external suppliers</w:t>
      </w:r>
      <w:r>
        <w:rPr>
          <w:rFonts w:ascii="Times New Roman" w:hAnsi="Times New Roman"/>
          <w:sz w:val="20"/>
          <w:szCs w:val="20"/>
          <w:lang w:val="en-US"/>
        </w:rPr>
        <w:t xml:space="preserve"> and then purchasing department is involved in. In case the documents required by customers are not kept in purchasing department, the suppliers are involved in. The responsibility of each department is explicit in the internal communication process, however, the collaborations between different departments are absent, which makes a simple response to customers’ requirements a tough way. </w:t>
      </w:r>
    </w:p>
    <w:p w:rsidR="00AF6D2F" w:rsidRDefault="007D6EC5" w:rsidP="00347858">
      <w:pPr>
        <w:autoSpaceDE w:val="0"/>
        <w:autoSpaceDN w:val="0"/>
        <w:adjustRightInd w:val="0"/>
        <w:spacing w:after="0" w:line="240" w:lineRule="auto"/>
        <w:rPr>
          <w:rFonts w:ascii="Times New Roman" w:hAnsi="Times New Roman"/>
          <w:sz w:val="20"/>
          <w:szCs w:val="20"/>
          <w:lang w:val="en-US"/>
        </w:rPr>
      </w:pPr>
      <w:r w:rsidRPr="007D6EC5">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4.3pt;width:490.3pt;height:255pt;z-index:251658240">
            <v:imagedata r:id="rId14" o:title=""/>
          </v:shape>
          <o:OLEObject Type="Embed" ProgID="Visio.Drawing.11" ShapeID="_x0000_s1026" DrawAspect="Content" ObjectID="_1345620997" r:id="rId15"/>
        </w:pict>
      </w:r>
      <w:r w:rsidR="00AF6D2F">
        <w:rPr>
          <w:rFonts w:ascii="Times New Roman" w:hAnsi="Times New Roman"/>
          <w:sz w:val="20"/>
          <w:szCs w:val="20"/>
          <w:lang w:val="en-US"/>
        </w:rPr>
        <w:t xml:space="preserve">         Fig.3 shows the complex communication process with direct or indirect linkages between different departments.</w:t>
      </w:r>
    </w:p>
    <w:p w:rsidR="00AF6D2F" w:rsidRDefault="00AF6D2F" w:rsidP="00347858">
      <w:pPr>
        <w:autoSpaceDE w:val="0"/>
        <w:autoSpaceDN w:val="0"/>
        <w:adjustRightInd w:val="0"/>
        <w:spacing w:after="0" w:line="240" w:lineRule="auto"/>
        <w:rPr>
          <w:rFonts w:ascii="Times New Roman" w:hAnsi="Times New Roman"/>
          <w:sz w:val="20"/>
          <w:szCs w:val="20"/>
          <w:lang w:val="en-US"/>
        </w:rPr>
      </w:pPr>
    </w:p>
    <w:p w:rsidR="00AF6D2F" w:rsidRDefault="00AF6D2F" w:rsidP="00347858">
      <w:pPr>
        <w:autoSpaceDE w:val="0"/>
        <w:autoSpaceDN w:val="0"/>
        <w:adjustRightInd w:val="0"/>
        <w:spacing w:after="0" w:line="240" w:lineRule="auto"/>
        <w:rPr>
          <w:rFonts w:ascii="Times New Roman" w:hAnsi="Times New Roman"/>
          <w:sz w:val="20"/>
          <w:szCs w:val="20"/>
          <w:lang w:val="en-US"/>
        </w:rPr>
      </w:pPr>
    </w:p>
    <w:p w:rsidR="00AF6D2F" w:rsidRDefault="00AF6D2F" w:rsidP="00347858">
      <w:pPr>
        <w:autoSpaceDE w:val="0"/>
        <w:autoSpaceDN w:val="0"/>
        <w:adjustRightInd w:val="0"/>
        <w:spacing w:after="0" w:line="240" w:lineRule="auto"/>
        <w:rPr>
          <w:rFonts w:ascii="Times New Roman" w:hAnsi="Times New Roman"/>
          <w:sz w:val="20"/>
          <w:szCs w:val="20"/>
          <w:lang w:val="en-US"/>
        </w:rPr>
      </w:pPr>
    </w:p>
    <w:p w:rsidR="00AF6D2F" w:rsidRDefault="00AF6D2F" w:rsidP="00347858">
      <w:pPr>
        <w:autoSpaceDE w:val="0"/>
        <w:autoSpaceDN w:val="0"/>
        <w:adjustRightInd w:val="0"/>
        <w:spacing w:after="0" w:line="240" w:lineRule="auto"/>
        <w:rPr>
          <w:rFonts w:ascii="Times New Roman" w:hAnsi="Times New Roman"/>
          <w:sz w:val="20"/>
          <w:szCs w:val="20"/>
          <w:lang w:val="en-US"/>
        </w:rPr>
      </w:pPr>
    </w:p>
    <w:p w:rsidR="00AF6D2F" w:rsidRDefault="00AF6D2F" w:rsidP="00347858">
      <w:pPr>
        <w:autoSpaceDE w:val="0"/>
        <w:autoSpaceDN w:val="0"/>
        <w:adjustRightInd w:val="0"/>
        <w:spacing w:after="0" w:line="240" w:lineRule="auto"/>
        <w:rPr>
          <w:rFonts w:ascii="Times New Roman" w:hAnsi="Times New Roman"/>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p>
    <w:p w:rsidR="00AF6D2F" w:rsidRPr="00B15B1D"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Default="00AF6D2F" w:rsidP="00347858">
      <w:pPr>
        <w:autoSpaceDE w:val="0"/>
        <w:autoSpaceDN w:val="0"/>
        <w:adjustRightInd w:val="0"/>
        <w:spacing w:after="0" w:line="240" w:lineRule="auto"/>
        <w:jc w:val="center"/>
        <w:rPr>
          <w:rFonts w:ascii="Times New Roman" w:hAnsi="Times New Roman"/>
          <w:sz w:val="16"/>
          <w:szCs w:val="16"/>
          <w:lang w:val="en-US"/>
        </w:rPr>
      </w:pPr>
    </w:p>
    <w:p w:rsidR="00AF6D2F"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b/>
          <w:sz w:val="20"/>
          <w:szCs w:val="20"/>
          <w:lang w:val="en-US"/>
        </w:rPr>
      </w:pPr>
    </w:p>
    <w:p w:rsidR="00347858"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w:t>
      </w:r>
    </w:p>
    <w:p w:rsidR="00347858" w:rsidRDefault="00347858" w:rsidP="00347858">
      <w:pPr>
        <w:autoSpaceDE w:val="0"/>
        <w:autoSpaceDN w:val="0"/>
        <w:adjustRightInd w:val="0"/>
        <w:spacing w:after="0" w:line="240" w:lineRule="auto"/>
        <w:jc w:val="both"/>
        <w:rPr>
          <w:rFonts w:ascii="Times New Roman" w:hAnsi="Times New Roman"/>
          <w:sz w:val="20"/>
          <w:szCs w:val="20"/>
          <w:lang w:val="en-US"/>
        </w:rPr>
      </w:pPr>
    </w:p>
    <w:p w:rsidR="00347858" w:rsidRDefault="00347858" w:rsidP="00347858">
      <w:pPr>
        <w:autoSpaceDE w:val="0"/>
        <w:autoSpaceDN w:val="0"/>
        <w:adjustRightInd w:val="0"/>
        <w:spacing w:after="0" w:line="240" w:lineRule="auto"/>
        <w:jc w:val="center"/>
        <w:rPr>
          <w:rFonts w:ascii="Times New Roman" w:hAnsi="Times New Roman"/>
          <w:sz w:val="16"/>
          <w:szCs w:val="16"/>
          <w:lang w:val="en-US"/>
        </w:rPr>
      </w:pPr>
    </w:p>
    <w:p w:rsidR="00347858" w:rsidRDefault="00347858" w:rsidP="00347858">
      <w:pPr>
        <w:autoSpaceDE w:val="0"/>
        <w:autoSpaceDN w:val="0"/>
        <w:adjustRightInd w:val="0"/>
        <w:spacing w:after="0" w:line="240" w:lineRule="auto"/>
        <w:jc w:val="center"/>
        <w:rPr>
          <w:rFonts w:ascii="Times New Roman" w:hAnsi="Times New Roman"/>
          <w:sz w:val="16"/>
          <w:szCs w:val="16"/>
          <w:lang w:val="en-US"/>
        </w:rPr>
      </w:pPr>
      <w:r w:rsidRPr="00AC2239">
        <w:rPr>
          <w:rFonts w:ascii="Times New Roman" w:hAnsi="Times New Roman"/>
          <w:sz w:val="16"/>
          <w:szCs w:val="16"/>
          <w:lang w:val="en-US"/>
        </w:rPr>
        <w:t>Fig.3 The Internal Communication Process of Responding to Customers’ Requirements</w:t>
      </w:r>
    </w:p>
    <w:p w:rsidR="00347858" w:rsidRPr="00AC2239" w:rsidRDefault="00347858" w:rsidP="00347858">
      <w:p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Source: Guang-ping Lin(2008)</w:t>
      </w:r>
    </w:p>
    <w:p w:rsidR="00347858" w:rsidRDefault="00347858" w:rsidP="00347858">
      <w:pPr>
        <w:autoSpaceDE w:val="0"/>
        <w:autoSpaceDN w:val="0"/>
        <w:adjustRightInd w:val="0"/>
        <w:spacing w:after="0" w:line="240" w:lineRule="auto"/>
        <w:jc w:val="both"/>
        <w:rPr>
          <w:rFonts w:ascii="Times New Roman" w:hAnsi="Times New Roman"/>
          <w:sz w:val="20"/>
          <w:szCs w:val="20"/>
          <w:lang w:val="en-US"/>
        </w:rPr>
      </w:pPr>
    </w:p>
    <w:p w:rsidR="00AF6D2F" w:rsidRDefault="00347858"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w:t>
      </w:r>
      <w:r w:rsidR="00AF6D2F" w:rsidRPr="0044628B">
        <w:rPr>
          <w:rFonts w:ascii="Times New Roman" w:hAnsi="Times New Roman"/>
          <w:sz w:val="20"/>
          <w:szCs w:val="20"/>
          <w:lang w:val="en-US"/>
        </w:rPr>
        <w:t xml:space="preserve">In the following, </w:t>
      </w:r>
      <w:r w:rsidR="00AF6D2F">
        <w:rPr>
          <w:rFonts w:ascii="Times New Roman" w:hAnsi="Times New Roman"/>
          <w:sz w:val="20"/>
          <w:szCs w:val="20"/>
          <w:lang w:val="en-US"/>
        </w:rPr>
        <w:t>project management system is constructed to eliminate the barriers between manufacturing and services. It provides project manager a convenient tool to collect data from manufacturing system, which makes a rapid response to customers and market possible. Meanwhile, the planning department categorized as manufacturing system knows well bout the changes of customers and markets’ changes and adjust its planning in time. The application of project management system makes different departments in service system and manufacturing system collaborate better.</w:t>
      </w:r>
    </w:p>
    <w:p w:rsidR="00AF6D2F" w:rsidRPr="0044628B"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Moreover, the departments which are not highly related with customers and markets are also required to be proactive to serve the manufacturing departments and marketing departments on human resource requirements, financial or law support.</w:t>
      </w:r>
    </w:p>
    <w:p w:rsidR="00AF6D2F"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Pr="00637E60" w:rsidRDefault="00AF6D2F" w:rsidP="00347858">
      <w:pPr>
        <w:autoSpaceDE w:val="0"/>
        <w:autoSpaceDN w:val="0"/>
        <w:adjustRightInd w:val="0"/>
        <w:spacing w:after="0" w:line="240" w:lineRule="auto"/>
        <w:jc w:val="both"/>
        <w:rPr>
          <w:rFonts w:ascii="Times New Roman" w:hAnsi="Times New Roman"/>
          <w:i/>
          <w:sz w:val="20"/>
          <w:szCs w:val="20"/>
          <w:lang w:val="en-US"/>
        </w:rPr>
      </w:pPr>
      <w:r w:rsidRPr="00637E60">
        <w:rPr>
          <w:rFonts w:ascii="Times New Roman" w:hAnsi="Times New Roman"/>
          <w:i/>
          <w:sz w:val="20"/>
          <w:szCs w:val="20"/>
          <w:lang w:val="en-US"/>
        </w:rPr>
        <w:t>Highlight Employee Satisfaction-Implementation Practices at Grass-roots level</w:t>
      </w:r>
    </w:p>
    <w:p w:rsidR="00AF6D2F" w:rsidRPr="00152C9C" w:rsidRDefault="00AF6D2F" w:rsidP="00347858">
      <w:pPr>
        <w:autoSpaceDE w:val="0"/>
        <w:autoSpaceDN w:val="0"/>
        <w:adjustRightInd w:val="0"/>
        <w:spacing w:after="0" w:line="240" w:lineRule="auto"/>
        <w:jc w:val="both"/>
        <w:rPr>
          <w:rFonts w:ascii="Times New Roman" w:hAnsi="Times New Roman"/>
          <w:sz w:val="20"/>
          <w:szCs w:val="20"/>
          <w:lang w:val="en-US"/>
        </w:rPr>
      </w:pPr>
      <w:r w:rsidRPr="00152C9C">
        <w:rPr>
          <w:rFonts w:ascii="Times New Roman" w:hAnsi="Times New Roman"/>
          <w:sz w:val="20"/>
          <w:szCs w:val="20"/>
          <w:lang w:val="en-US"/>
        </w:rPr>
        <w:t xml:space="preserve">At Dong Fang, the linkages between employee satisfaction, employee </w:t>
      </w:r>
      <w:r>
        <w:rPr>
          <w:rFonts w:ascii="Times New Roman" w:hAnsi="Times New Roman"/>
          <w:sz w:val="20"/>
          <w:szCs w:val="20"/>
          <w:lang w:val="en-US"/>
        </w:rPr>
        <w:t>loyalty</w:t>
      </w:r>
      <w:r w:rsidRPr="00152C9C">
        <w:rPr>
          <w:rFonts w:ascii="Times New Roman" w:hAnsi="Times New Roman"/>
          <w:sz w:val="20"/>
          <w:szCs w:val="20"/>
          <w:lang w:val="en-US"/>
        </w:rPr>
        <w:t>, productivity and customer satisfaction, customer loyalty, the rate of return are constructed in the manufacturing and service value chai</w:t>
      </w:r>
      <w:r>
        <w:rPr>
          <w:rFonts w:ascii="Times New Roman" w:hAnsi="Times New Roman"/>
          <w:sz w:val="20"/>
          <w:szCs w:val="20"/>
          <w:lang w:val="en-US"/>
        </w:rPr>
        <w:t>n(see fig.4). It is underscored that employee satisfaction is served for customer satisfaction and loyalty. How to achieve employee satisfaction is not observed yet.</w:t>
      </w:r>
    </w:p>
    <w:p w:rsidR="00AF6D2F"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Default="007D6EC5" w:rsidP="00347858">
      <w:pPr>
        <w:autoSpaceDE w:val="0"/>
        <w:autoSpaceDN w:val="0"/>
        <w:adjustRightInd w:val="0"/>
        <w:spacing w:after="0" w:line="240" w:lineRule="auto"/>
        <w:jc w:val="both"/>
        <w:rPr>
          <w:rFonts w:ascii="Times New Roman" w:hAnsi="Times New Roman"/>
          <w:b/>
          <w:sz w:val="20"/>
          <w:szCs w:val="20"/>
          <w:lang w:val="en-US"/>
        </w:rPr>
      </w:pPr>
      <w:r w:rsidRPr="007D6EC5">
        <w:rPr>
          <w:noProof/>
          <w:lang w:eastAsia="da-DK"/>
        </w:rPr>
        <w:pict>
          <v:shape id="_x0000_s1027" type="#_x0000_t75" style="position:absolute;left:0;text-align:left;margin-left:89.25pt;margin-top:3.1pt;width:320.8pt;height:181.4pt;z-index:251659264">
            <v:imagedata r:id="rId16" o:title=""/>
          </v:shape>
          <o:OLEObject Type="Embed" ProgID="Visio.Drawing.11" ShapeID="_x0000_s1027" DrawAspect="Content" ObjectID="_1345620998" r:id="rId17"/>
        </w:pict>
      </w:r>
    </w:p>
    <w:p w:rsidR="00AF6D2F"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Default="00AF6D2F" w:rsidP="00347858">
      <w:pPr>
        <w:autoSpaceDE w:val="0"/>
        <w:autoSpaceDN w:val="0"/>
        <w:adjustRightInd w:val="0"/>
        <w:spacing w:after="0" w:line="240" w:lineRule="auto"/>
        <w:jc w:val="both"/>
        <w:rPr>
          <w:rFonts w:ascii="Agency FB" w:hAnsi="Agency FB"/>
          <w:b/>
          <w:color w:val="000000"/>
          <w:sz w:val="20"/>
          <w:szCs w:val="20"/>
          <w:lang w:val="en-US"/>
        </w:rPr>
      </w:pPr>
    </w:p>
    <w:p w:rsidR="00AF6D2F" w:rsidRDefault="00AF6D2F" w:rsidP="00347858">
      <w:pPr>
        <w:autoSpaceDE w:val="0"/>
        <w:autoSpaceDN w:val="0"/>
        <w:adjustRightInd w:val="0"/>
        <w:spacing w:after="0" w:line="240" w:lineRule="auto"/>
        <w:jc w:val="both"/>
        <w:rPr>
          <w:rFonts w:ascii="Agency FB" w:hAnsi="Agency FB"/>
          <w:b/>
          <w:color w:val="000000"/>
          <w:sz w:val="20"/>
          <w:szCs w:val="20"/>
          <w:lang w:val="en-US"/>
        </w:rPr>
      </w:pPr>
    </w:p>
    <w:p w:rsidR="00AF6D2F" w:rsidRDefault="00AF6D2F" w:rsidP="00347858">
      <w:pPr>
        <w:autoSpaceDE w:val="0"/>
        <w:autoSpaceDN w:val="0"/>
        <w:adjustRightInd w:val="0"/>
        <w:spacing w:after="0" w:line="240" w:lineRule="auto"/>
        <w:jc w:val="both"/>
        <w:rPr>
          <w:rFonts w:ascii="Agency FB" w:hAnsi="Agency FB"/>
          <w:b/>
          <w:color w:val="000000"/>
          <w:sz w:val="20"/>
          <w:szCs w:val="20"/>
          <w:lang w:val="en-US"/>
        </w:rPr>
      </w:pPr>
      <w:r>
        <w:rPr>
          <w:rFonts w:ascii="Agency FB" w:hAnsi="Agency FB"/>
          <w:b/>
          <w:color w:val="000000"/>
          <w:sz w:val="20"/>
          <w:szCs w:val="20"/>
          <w:lang w:val="en-US"/>
        </w:rPr>
        <w:t xml:space="preserve">          </w:t>
      </w:r>
    </w:p>
    <w:p w:rsidR="00AF6D2F" w:rsidRDefault="00AF6D2F" w:rsidP="00347858">
      <w:pPr>
        <w:autoSpaceDE w:val="0"/>
        <w:autoSpaceDN w:val="0"/>
        <w:adjustRightInd w:val="0"/>
        <w:spacing w:after="0" w:line="240" w:lineRule="auto"/>
        <w:jc w:val="both"/>
        <w:rPr>
          <w:rFonts w:ascii="Agency FB" w:hAnsi="Agency FB"/>
          <w:b/>
          <w:color w:val="000000"/>
          <w:sz w:val="20"/>
          <w:szCs w:val="20"/>
          <w:lang w:val="en-US"/>
        </w:rPr>
      </w:pPr>
    </w:p>
    <w:p w:rsidR="00AF6D2F" w:rsidRDefault="00AF6D2F" w:rsidP="00347858">
      <w:pPr>
        <w:autoSpaceDE w:val="0"/>
        <w:autoSpaceDN w:val="0"/>
        <w:adjustRightInd w:val="0"/>
        <w:spacing w:after="0" w:line="240" w:lineRule="auto"/>
        <w:jc w:val="both"/>
        <w:rPr>
          <w:rFonts w:ascii="Agency FB" w:hAnsi="Agency FB"/>
          <w:b/>
          <w:color w:val="000000"/>
          <w:sz w:val="20"/>
          <w:szCs w:val="20"/>
          <w:lang w:val="en-US"/>
        </w:rPr>
      </w:pPr>
    </w:p>
    <w:p w:rsidR="00AF6D2F" w:rsidRDefault="00AF6D2F" w:rsidP="00347858">
      <w:pPr>
        <w:autoSpaceDE w:val="0"/>
        <w:autoSpaceDN w:val="0"/>
        <w:adjustRightInd w:val="0"/>
        <w:spacing w:after="0" w:line="240" w:lineRule="auto"/>
        <w:jc w:val="both"/>
        <w:rPr>
          <w:rFonts w:ascii="Agency FB" w:hAnsi="Agency FB"/>
          <w:b/>
          <w:color w:val="000000"/>
          <w:sz w:val="20"/>
          <w:szCs w:val="20"/>
          <w:lang w:val="en-US"/>
        </w:rPr>
      </w:pPr>
    </w:p>
    <w:p w:rsidR="00347858" w:rsidRDefault="00347858" w:rsidP="00347858">
      <w:pPr>
        <w:autoSpaceDE w:val="0"/>
        <w:autoSpaceDN w:val="0"/>
        <w:adjustRightInd w:val="0"/>
        <w:spacing w:after="0" w:line="240" w:lineRule="auto"/>
        <w:jc w:val="center"/>
        <w:rPr>
          <w:rFonts w:ascii="Times New Roman" w:hAnsi="Times New Roman"/>
          <w:sz w:val="16"/>
          <w:szCs w:val="16"/>
          <w:lang w:val="en-US"/>
        </w:rPr>
      </w:pPr>
    </w:p>
    <w:p w:rsidR="00347858" w:rsidRDefault="00347858" w:rsidP="00347858">
      <w:pPr>
        <w:autoSpaceDE w:val="0"/>
        <w:autoSpaceDN w:val="0"/>
        <w:adjustRightInd w:val="0"/>
        <w:spacing w:after="0" w:line="240" w:lineRule="auto"/>
        <w:jc w:val="center"/>
        <w:rPr>
          <w:rFonts w:ascii="Times New Roman" w:hAnsi="Times New Roman"/>
          <w:sz w:val="16"/>
          <w:szCs w:val="16"/>
          <w:lang w:val="en-US"/>
        </w:rPr>
      </w:pPr>
    </w:p>
    <w:p w:rsidR="00347858" w:rsidRDefault="00347858" w:rsidP="00347858">
      <w:pPr>
        <w:autoSpaceDE w:val="0"/>
        <w:autoSpaceDN w:val="0"/>
        <w:adjustRightInd w:val="0"/>
        <w:spacing w:after="0" w:line="240" w:lineRule="auto"/>
        <w:jc w:val="center"/>
        <w:rPr>
          <w:rFonts w:ascii="Times New Roman" w:hAnsi="Times New Roman"/>
          <w:sz w:val="16"/>
          <w:szCs w:val="16"/>
          <w:lang w:val="en-US"/>
        </w:rPr>
      </w:pPr>
    </w:p>
    <w:p w:rsidR="00347858" w:rsidRDefault="00347858" w:rsidP="00347858">
      <w:pPr>
        <w:autoSpaceDE w:val="0"/>
        <w:autoSpaceDN w:val="0"/>
        <w:adjustRightInd w:val="0"/>
        <w:spacing w:after="0" w:line="240" w:lineRule="auto"/>
        <w:jc w:val="center"/>
        <w:rPr>
          <w:rFonts w:ascii="Times New Roman" w:hAnsi="Times New Roman"/>
          <w:sz w:val="16"/>
          <w:szCs w:val="16"/>
          <w:lang w:val="en-US"/>
        </w:rPr>
      </w:pPr>
    </w:p>
    <w:p w:rsidR="00347858" w:rsidRDefault="00347858" w:rsidP="00347858">
      <w:pPr>
        <w:autoSpaceDE w:val="0"/>
        <w:autoSpaceDN w:val="0"/>
        <w:adjustRightInd w:val="0"/>
        <w:spacing w:after="0" w:line="240" w:lineRule="auto"/>
        <w:jc w:val="center"/>
        <w:rPr>
          <w:rFonts w:ascii="Times New Roman" w:hAnsi="Times New Roman"/>
          <w:sz w:val="16"/>
          <w:szCs w:val="16"/>
          <w:lang w:val="en-US"/>
        </w:rPr>
      </w:pPr>
    </w:p>
    <w:p w:rsidR="00347858" w:rsidRDefault="00347858" w:rsidP="00347858">
      <w:pPr>
        <w:autoSpaceDE w:val="0"/>
        <w:autoSpaceDN w:val="0"/>
        <w:adjustRightInd w:val="0"/>
        <w:spacing w:after="0" w:line="240" w:lineRule="auto"/>
        <w:jc w:val="center"/>
        <w:rPr>
          <w:rFonts w:ascii="Times New Roman" w:hAnsi="Times New Roman"/>
          <w:sz w:val="16"/>
          <w:szCs w:val="16"/>
          <w:lang w:val="en-US"/>
        </w:rPr>
      </w:pPr>
    </w:p>
    <w:p w:rsidR="00347858" w:rsidRDefault="00347858" w:rsidP="00347858">
      <w:pPr>
        <w:autoSpaceDE w:val="0"/>
        <w:autoSpaceDN w:val="0"/>
        <w:adjustRightInd w:val="0"/>
        <w:spacing w:after="0" w:line="240" w:lineRule="auto"/>
        <w:jc w:val="center"/>
        <w:rPr>
          <w:rFonts w:ascii="Times New Roman" w:hAnsi="Times New Roman"/>
          <w:sz w:val="16"/>
          <w:szCs w:val="16"/>
          <w:lang w:val="en-US"/>
        </w:rPr>
      </w:pPr>
    </w:p>
    <w:p w:rsidR="00AF6D2F" w:rsidRPr="009D6804" w:rsidRDefault="00AF6D2F" w:rsidP="00347858">
      <w:pPr>
        <w:autoSpaceDE w:val="0"/>
        <w:autoSpaceDN w:val="0"/>
        <w:adjustRightInd w:val="0"/>
        <w:spacing w:after="0" w:line="240" w:lineRule="auto"/>
        <w:jc w:val="center"/>
        <w:rPr>
          <w:rFonts w:ascii="Agency FB" w:hAnsi="Agency FB"/>
          <w:b/>
          <w:color w:val="000000"/>
          <w:sz w:val="20"/>
          <w:szCs w:val="20"/>
          <w:lang w:val="en-US"/>
        </w:rPr>
      </w:pPr>
      <w:r w:rsidRPr="00016852">
        <w:rPr>
          <w:rFonts w:ascii="Times New Roman" w:hAnsi="Times New Roman"/>
          <w:sz w:val="16"/>
          <w:szCs w:val="16"/>
          <w:lang w:val="en-US"/>
        </w:rPr>
        <w:t>Fig.4 Customer-centered service value chain at Dong Fang</w:t>
      </w:r>
    </w:p>
    <w:p w:rsidR="00AF6D2F" w:rsidRDefault="00AF6D2F" w:rsidP="00347858">
      <w:pPr>
        <w:autoSpaceDE w:val="0"/>
        <w:autoSpaceDN w:val="0"/>
        <w:adjustRightInd w:val="0"/>
        <w:spacing w:after="0" w:line="240" w:lineRule="auto"/>
        <w:jc w:val="center"/>
        <w:rPr>
          <w:rFonts w:ascii="Agency FB" w:hAnsi="Agency FB"/>
          <w:b/>
          <w:color w:val="000000"/>
          <w:sz w:val="20"/>
          <w:szCs w:val="20"/>
          <w:lang w:val="en-US"/>
        </w:rPr>
      </w:pPr>
      <w:r>
        <w:rPr>
          <w:rFonts w:ascii="Times New Roman" w:hAnsi="Times New Roman"/>
          <w:sz w:val="16"/>
          <w:szCs w:val="16"/>
          <w:lang w:val="en-US"/>
        </w:rPr>
        <w:t>Source: Guang-ping Lin(2008)</w:t>
      </w:r>
    </w:p>
    <w:p w:rsidR="00AF6D2F" w:rsidRPr="00376801"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Default="00376801" w:rsidP="00347858">
      <w:pPr>
        <w:autoSpaceDE w:val="0"/>
        <w:autoSpaceDN w:val="0"/>
        <w:adjustRightInd w:val="0"/>
        <w:spacing w:after="0" w:line="240" w:lineRule="auto"/>
        <w:jc w:val="both"/>
        <w:rPr>
          <w:rFonts w:ascii="Times New Roman" w:hAnsi="Times New Roman"/>
          <w:b/>
          <w:sz w:val="20"/>
          <w:szCs w:val="20"/>
          <w:lang w:val="en-US"/>
        </w:rPr>
      </w:pPr>
      <w:r w:rsidRPr="00376801">
        <w:rPr>
          <w:rFonts w:ascii="Times New Roman" w:hAnsi="Times New Roman"/>
          <w:b/>
          <w:sz w:val="20"/>
          <w:szCs w:val="20"/>
          <w:lang w:val="en-US"/>
        </w:rPr>
        <w:t xml:space="preserve">6.2 </w:t>
      </w:r>
      <w:r w:rsidR="00AF6D2F">
        <w:rPr>
          <w:rFonts w:ascii="Times New Roman" w:hAnsi="Times New Roman"/>
          <w:b/>
          <w:sz w:val="20"/>
          <w:szCs w:val="20"/>
          <w:lang w:val="en-US"/>
        </w:rPr>
        <w:t xml:space="preserve">What is going on across companies? </w:t>
      </w:r>
    </w:p>
    <w:p w:rsidR="00AF6D2F" w:rsidRDefault="00376801" w:rsidP="00347858">
      <w:pPr>
        <w:autoSpaceDE w:val="0"/>
        <w:autoSpaceDN w:val="0"/>
        <w:adjustRightInd w:val="0"/>
        <w:spacing w:after="0" w:line="240" w:lineRule="auto"/>
        <w:jc w:val="both"/>
        <w:rPr>
          <w:rFonts w:ascii="Times New Roman" w:hAnsi="Times New Roman"/>
          <w:b/>
          <w:sz w:val="20"/>
          <w:szCs w:val="20"/>
          <w:lang w:val="en-US"/>
        </w:rPr>
      </w:pPr>
      <w:r>
        <w:rPr>
          <w:rFonts w:ascii="Times New Roman" w:hAnsi="Times New Roman"/>
          <w:b/>
          <w:sz w:val="20"/>
          <w:szCs w:val="20"/>
          <w:lang w:val="en-US"/>
        </w:rPr>
        <w:lastRenderedPageBreak/>
        <w:t xml:space="preserve">(1) </w:t>
      </w:r>
      <w:r w:rsidR="00AF6D2F">
        <w:rPr>
          <w:rFonts w:ascii="Times New Roman" w:hAnsi="Times New Roman"/>
          <w:b/>
          <w:sz w:val="20"/>
          <w:szCs w:val="20"/>
          <w:lang w:val="en-US"/>
        </w:rPr>
        <w:t>Grundfos</w:t>
      </w:r>
    </w:p>
    <w:p w:rsidR="00AF6D2F" w:rsidRPr="007A30D6" w:rsidRDefault="00AF6D2F" w:rsidP="00347858">
      <w:pPr>
        <w:autoSpaceDE w:val="0"/>
        <w:autoSpaceDN w:val="0"/>
        <w:adjustRightInd w:val="0"/>
        <w:spacing w:after="0" w:line="240" w:lineRule="auto"/>
        <w:jc w:val="both"/>
        <w:rPr>
          <w:rFonts w:ascii="Times New Roman" w:hAnsi="Times New Roman"/>
          <w:i/>
          <w:sz w:val="20"/>
          <w:szCs w:val="20"/>
          <w:lang w:val="en-US"/>
        </w:rPr>
      </w:pPr>
      <w:r w:rsidRPr="007A30D6">
        <w:rPr>
          <w:rFonts w:ascii="Times New Roman" w:hAnsi="Times New Roman"/>
          <w:i/>
          <w:sz w:val="20"/>
          <w:szCs w:val="20"/>
          <w:lang w:val="en-US"/>
        </w:rPr>
        <w:t>Grundfos-Product Chain</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sidRPr="00E86280">
        <w:rPr>
          <w:rFonts w:ascii="Times New Roman" w:hAnsi="Times New Roman"/>
          <w:sz w:val="20"/>
          <w:szCs w:val="20"/>
          <w:lang w:val="en-US"/>
        </w:rPr>
        <w:t>Coming to collaborations with suppliers</w:t>
      </w:r>
      <w:r>
        <w:rPr>
          <w:rFonts w:ascii="Times New Roman" w:hAnsi="Times New Roman"/>
          <w:sz w:val="20"/>
          <w:szCs w:val="20"/>
          <w:lang w:val="en-US"/>
        </w:rPr>
        <w:t>, Grundfos takes suppliers’ environmental performance into evaluation system on the one hand and it tries to educate suppliers by providing environmental information on the other hand. Furthermore, the Future Now Award is established to be an added incentive to encourage the companies that has implemented the best green initiatives.</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With regard to its interactions with customers, R&amp;T department at Grundfos can be an example. Technology scans and close contact with end-customers are the general approaches to be informed of customers’ requirements in R&amp;T department. Communications with customers and markets are also the approach to obtain knowledge concerning developing incremental and radical innovations.</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p>
    <w:p w:rsidR="00AF6D2F" w:rsidRPr="00D9195B" w:rsidRDefault="00AF6D2F" w:rsidP="00347858">
      <w:pPr>
        <w:autoSpaceDE w:val="0"/>
        <w:autoSpaceDN w:val="0"/>
        <w:adjustRightInd w:val="0"/>
        <w:spacing w:after="0" w:line="240" w:lineRule="auto"/>
        <w:jc w:val="both"/>
        <w:rPr>
          <w:rFonts w:ascii="Times New Roman" w:hAnsi="Times New Roman"/>
          <w:i/>
          <w:sz w:val="20"/>
          <w:szCs w:val="20"/>
          <w:lang w:val="en-US"/>
        </w:rPr>
      </w:pPr>
      <w:r w:rsidRPr="00D9195B">
        <w:rPr>
          <w:rFonts w:ascii="Times New Roman" w:hAnsi="Times New Roman"/>
          <w:i/>
          <w:sz w:val="20"/>
          <w:szCs w:val="20"/>
          <w:lang w:val="en-US"/>
        </w:rPr>
        <w:t>Grundfos-Government</w:t>
      </w:r>
      <w:r>
        <w:rPr>
          <w:rFonts w:ascii="Times New Roman" w:hAnsi="Times New Roman"/>
          <w:i/>
          <w:sz w:val="20"/>
          <w:szCs w:val="20"/>
          <w:lang w:val="en-US"/>
        </w:rPr>
        <w:t>-Public</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sidRPr="00110506">
        <w:rPr>
          <w:rFonts w:ascii="Times New Roman" w:hAnsi="Times New Roman"/>
          <w:sz w:val="20"/>
          <w:szCs w:val="20"/>
          <w:lang w:val="en-US"/>
        </w:rPr>
        <w:t>EU, NGOs, E</w:t>
      </w:r>
      <w:r>
        <w:rPr>
          <w:rFonts w:ascii="Times New Roman" w:hAnsi="Times New Roman"/>
          <w:sz w:val="20"/>
          <w:szCs w:val="20"/>
          <w:lang w:val="en-US"/>
        </w:rPr>
        <w:t xml:space="preserve">nvironmental </w:t>
      </w:r>
      <w:r w:rsidRPr="00110506">
        <w:rPr>
          <w:rFonts w:ascii="Times New Roman" w:hAnsi="Times New Roman"/>
          <w:sz w:val="20"/>
          <w:szCs w:val="20"/>
          <w:lang w:val="en-US"/>
        </w:rPr>
        <w:t>P</w:t>
      </w:r>
      <w:r>
        <w:rPr>
          <w:rFonts w:ascii="Times New Roman" w:hAnsi="Times New Roman"/>
          <w:sz w:val="20"/>
          <w:szCs w:val="20"/>
          <w:lang w:val="en-US"/>
        </w:rPr>
        <w:t xml:space="preserve">rotection </w:t>
      </w:r>
      <w:r w:rsidRPr="00110506">
        <w:rPr>
          <w:rFonts w:ascii="Times New Roman" w:hAnsi="Times New Roman"/>
          <w:sz w:val="20"/>
          <w:szCs w:val="20"/>
          <w:lang w:val="en-US"/>
        </w:rPr>
        <w:t>A</w:t>
      </w:r>
      <w:r>
        <w:rPr>
          <w:rFonts w:ascii="Times New Roman" w:hAnsi="Times New Roman"/>
          <w:sz w:val="20"/>
          <w:szCs w:val="20"/>
          <w:lang w:val="en-US"/>
        </w:rPr>
        <w:t xml:space="preserve">gency, </w:t>
      </w:r>
      <w:r w:rsidRPr="00110506">
        <w:rPr>
          <w:rFonts w:ascii="Times New Roman" w:hAnsi="Times New Roman"/>
          <w:sz w:val="20"/>
          <w:szCs w:val="20"/>
          <w:lang w:val="en-US"/>
        </w:rPr>
        <w:t>loca</w:t>
      </w:r>
      <w:r>
        <w:rPr>
          <w:rFonts w:ascii="Times New Roman" w:hAnsi="Times New Roman"/>
          <w:sz w:val="20"/>
          <w:szCs w:val="20"/>
          <w:lang w:val="en-US"/>
        </w:rPr>
        <w:t xml:space="preserve">l authorities and so on are also the important partners for Grundfos and it keeps proactive strategies toward collaborations with them, since Grundfos is always trying to influence policy and regulations in relations to energy-efficient pumps and water conservation. In Denmark, Grundfos is Chairman of The Danish Council for Sustainable Business Development and it takes part in the formulation of the Danish governments’ action plan on corporate social engagement. The case mentioned above concerning Grundfos’ endeavor of combining partners influencing the political agenda of </w:t>
      </w:r>
      <w:r w:rsidRPr="00FF0678">
        <w:rPr>
          <w:rFonts w:ascii="Times New Roman" w:hAnsi="Times New Roman"/>
          <w:sz w:val="20"/>
          <w:szCs w:val="20"/>
          <w:lang w:val="en-US"/>
        </w:rPr>
        <w:t>the UN COP15</w:t>
      </w:r>
      <w:r>
        <w:rPr>
          <w:rFonts w:ascii="Times New Roman" w:hAnsi="Times New Roman"/>
          <w:sz w:val="20"/>
          <w:szCs w:val="20"/>
          <w:lang w:val="en-US"/>
        </w:rPr>
        <w:t xml:space="preserve"> in Copenhagen Climate Conference.</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p>
    <w:p w:rsidR="00AF6D2F" w:rsidRPr="007A30D6" w:rsidRDefault="00AF6D2F" w:rsidP="00347858">
      <w:pPr>
        <w:autoSpaceDE w:val="0"/>
        <w:autoSpaceDN w:val="0"/>
        <w:adjustRightInd w:val="0"/>
        <w:spacing w:after="0" w:line="240" w:lineRule="auto"/>
        <w:jc w:val="both"/>
        <w:rPr>
          <w:rFonts w:ascii="Times New Roman" w:hAnsi="Times New Roman"/>
          <w:i/>
          <w:sz w:val="20"/>
          <w:szCs w:val="20"/>
          <w:lang w:val="en-US"/>
        </w:rPr>
      </w:pPr>
      <w:r w:rsidRPr="007A30D6">
        <w:rPr>
          <w:rFonts w:ascii="Times New Roman" w:hAnsi="Times New Roman"/>
          <w:i/>
          <w:sz w:val="20"/>
          <w:szCs w:val="20"/>
          <w:lang w:val="en-US"/>
        </w:rPr>
        <w:t>Grundfos-</w:t>
      </w:r>
      <w:r>
        <w:rPr>
          <w:rFonts w:ascii="Times New Roman" w:hAnsi="Times New Roman"/>
          <w:i/>
          <w:sz w:val="20"/>
          <w:szCs w:val="20"/>
          <w:lang w:val="en-US"/>
        </w:rPr>
        <w:t>Uni</w:t>
      </w:r>
      <w:r w:rsidRPr="007A30D6">
        <w:rPr>
          <w:rFonts w:ascii="Times New Roman" w:hAnsi="Times New Roman"/>
          <w:i/>
          <w:sz w:val="20"/>
          <w:szCs w:val="20"/>
          <w:lang w:val="en-US"/>
        </w:rPr>
        <w:t>versity</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In early 1990s, four universities are organized as partners to elaborate the requirements for ‘intelligent’ pump, which is first presented by Grundfos’ former Present Niels Due Jensen(</w:t>
      </w:r>
      <w:r w:rsidRPr="00FF0678">
        <w:rPr>
          <w:rFonts w:ascii="Times New Roman" w:hAnsi="Times New Roman"/>
          <w:sz w:val="20"/>
          <w:szCs w:val="20"/>
          <w:lang w:val="en-US"/>
        </w:rPr>
        <w:t>World Pump, January 2004,</w:t>
      </w:r>
      <w:r w:rsidR="008C5D8B">
        <w:rPr>
          <w:rFonts w:ascii="Times New Roman" w:hAnsi="Times New Roman"/>
          <w:sz w:val="20"/>
          <w:szCs w:val="20"/>
          <w:lang w:val="en-US"/>
        </w:rPr>
        <w:t>PP.</w:t>
      </w:r>
      <w:r w:rsidRPr="00FF0678">
        <w:rPr>
          <w:rFonts w:ascii="Times New Roman" w:hAnsi="Times New Roman"/>
          <w:sz w:val="20"/>
          <w:szCs w:val="20"/>
          <w:lang w:val="en-US"/>
        </w:rPr>
        <w:t xml:space="preserve">36-39. </w:t>
      </w:r>
      <w:hyperlink r:id="rId18" w:history="1">
        <w:r w:rsidRPr="00FF0678">
          <w:rPr>
            <w:rFonts w:ascii="Times New Roman" w:hAnsi="Times New Roman"/>
            <w:sz w:val="20"/>
            <w:szCs w:val="20"/>
            <w:lang w:val="en-US"/>
          </w:rPr>
          <w:t>www.worldpumps.com</w:t>
        </w:r>
      </w:hyperlink>
      <w:r w:rsidRPr="00FF0678">
        <w:rPr>
          <w:rFonts w:ascii="Times New Roman" w:hAnsi="Times New Roman"/>
          <w:sz w:val="20"/>
          <w:szCs w:val="20"/>
          <w:lang w:val="en-US"/>
        </w:rPr>
        <w:t>)</w:t>
      </w:r>
      <w:r>
        <w:rPr>
          <w:rFonts w:ascii="Times New Roman" w:hAnsi="Times New Roman"/>
          <w:sz w:val="20"/>
          <w:szCs w:val="20"/>
          <w:lang w:val="en-US"/>
        </w:rPr>
        <w:t>.</w:t>
      </w:r>
      <w:r w:rsidRPr="00FF0678">
        <w:rPr>
          <w:rFonts w:ascii="Times New Roman" w:hAnsi="Times New Roman"/>
          <w:sz w:val="20"/>
          <w:szCs w:val="20"/>
          <w:lang w:val="en-US"/>
        </w:rPr>
        <w:t xml:space="preserve"> In 2002 alone, Grundfos R&amp;T enga</w:t>
      </w:r>
      <w:r w:rsidRPr="009B7272">
        <w:rPr>
          <w:rFonts w:ascii="Times New Roman" w:hAnsi="Times New Roman"/>
          <w:sz w:val="20"/>
          <w:szCs w:val="20"/>
          <w:lang w:val="en-US"/>
        </w:rPr>
        <w:t xml:space="preserve">ged in 52 formalized cooperation agreements with universities regarding development projects. </w:t>
      </w:r>
      <w:r w:rsidRPr="00BE59B5">
        <w:rPr>
          <w:rFonts w:ascii="Times New Roman" w:hAnsi="Times New Roman"/>
          <w:sz w:val="20"/>
          <w:szCs w:val="20"/>
          <w:lang w:val="en-US"/>
        </w:rPr>
        <w:t xml:space="preserve">Industrial Masters or Ph.ds, cooperation with Professors with background </w:t>
      </w:r>
      <w:r>
        <w:rPr>
          <w:rFonts w:ascii="Times New Roman" w:hAnsi="Times New Roman"/>
          <w:sz w:val="20"/>
          <w:szCs w:val="20"/>
          <w:lang w:val="en-US"/>
        </w:rPr>
        <w:t xml:space="preserve">in </w:t>
      </w:r>
      <w:r w:rsidRPr="00BE59B5">
        <w:rPr>
          <w:rFonts w:ascii="Times New Roman" w:hAnsi="Times New Roman"/>
          <w:sz w:val="20"/>
          <w:szCs w:val="20"/>
          <w:lang w:val="en-US"/>
        </w:rPr>
        <w:t>innovation or environmental management and pump technologies are the approaches.</w:t>
      </w:r>
      <w:r>
        <w:rPr>
          <w:rFonts w:ascii="Times New Roman" w:hAnsi="Times New Roman"/>
          <w:sz w:val="20"/>
          <w:szCs w:val="20"/>
          <w:lang w:val="en-US"/>
        </w:rPr>
        <w:t xml:space="preserve"> However, there is no further information disclosing its collaborations with university in recent years.</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p>
    <w:p w:rsidR="00AF6D2F" w:rsidRDefault="00376801" w:rsidP="00347858">
      <w:pPr>
        <w:autoSpaceDE w:val="0"/>
        <w:autoSpaceDN w:val="0"/>
        <w:adjustRightInd w:val="0"/>
        <w:spacing w:after="0" w:line="240" w:lineRule="auto"/>
        <w:jc w:val="both"/>
        <w:rPr>
          <w:rFonts w:ascii="Times New Roman" w:hAnsi="Times New Roman"/>
          <w:b/>
          <w:color w:val="000000"/>
          <w:sz w:val="20"/>
          <w:szCs w:val="20"/>
          <w:lang w:val="en-US"/>
        </w:rPr>
      </w:pPr>
      <w:r>
        <w:rPr>
          <w:rFonts w:ascii="Times New Roman" w:hAnsi="Times New Roman"/>
          <w:b/>
          <w:color w:val="000000"/>
          <w:sz w:val="20"/>
          <w:szCs w:val="20"/>
          <w:lang w:val="en-US"/>
        </w:rPr>
        <w:t>(2)</w:t>
      </w:r>
      <w:r w:rsidR="00AF6D2F">
        <w:rPr>
          <w:rFonts w:ascii="Times New Roman" w:hAnsi="Times New Roman"/>
          <w:b/>
          <w:color w:val="000000"/>
          <w:sz w:val="20"/>
          <w:szCs w:val="20"/>
          <w:lang w:val="en-US"/>
        </w:rPr>
        <w:t>Dong Fang</w:t>
      </w:r>
    </w:p>
    <w:p w:rsidR="00AF6D2F" w:rsidRPr="007A30D6" w:rsidRDefault="00AF6D2F" w:rsidP="00347858">
      <w:pPr>
        <w:autoSpaceDE w:val="0"/>
        <w:autoSpaceDN w:val="0"/>
        <w:adjustRightInd w:val="0"/>
        <w:spacing w:after="0" w:line="240" w:lineRule="auto"/>
        <w:jc w:val="both"/>
        <w:rPr>
          <w:rFonts w:ascii="Times New Roman" w:hAnsi="Times New Roman"/>
          <w:i/>
          <w:color w:val="000000"/>
          <w:sz w:val="20"/>
          <w:szCs w:val="20"/>
          <w:lang w:val="en-US"/>
        </w:rPr>
      </w:pPr>
      <w:r w:rsidRPr="007A30D6">
        <w:rPr>
          <w:rFonts w:ascii="Times New Roman" w:hAnsi="Times New Roman"/>
          <w:i/>
          <w:color w:val="000000"/>
          <w:sz w:val="20"/>
          <w:szCs w:val="20"/>
          <w:lang w:val="en-US"/>
        </w:rPr>
        <w:t>Dong Fang-Product Chain</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sidRPr="00B2084C">
        <w:rPr>
          <w:rFonts w:ascii="Times New Roman" w:hAnsi="Times New Roman"/>
          <w:sz w:val="20"/>
          <w:szCs w:val="20"/>
          <w:lang w:val="en-US"/>
        </w:rPr>
        <w:t>Dong Fang</w:t>
      </w:r>
      <w:r>
        <w:rPr>
          <w:rFonts w:ascii="Times New Roman" w:hAnsi="Times New Roman"/>
          <w:sz w:val="20"/>
          <w:szCs w:val="20"/>
          <w:lang w:val="en-US"/>
        </w:rPr>
        <w:t xml:space="preserve"> has a long tradition of keeping proactive interactions with international power equipment manufacturing companies for technology import and business corporations. In 1990s, Simens (Germany), GE(USA), </w:t>
      </w:r>
      <w:r w:rsidRPr="004E299E">
        <w:rPr>
          <w:rFonts w:ascii="Times New Roman" w:hAnsi="Times New Roman"/>
          <w:sz w:val="20"/>
          <w:szCs w:val="20"/>
          <w:lang w:val="en-US"/>
        </w:rPr>
        <w:t>Alstom(France)</w:t>
      </w:r>
      <w:r>
        <w:rPr>
          <w:rFonts w:ascii="Times New Roman" w:hAnsi="Times New Roman"/>
          <w:sz w:val="20"/>
          <w:szCs w:val="20"/>
          <w:lang w:val="en-US"/>
        </w:rPr>
        <w:t>, M</w:t>
      </w:r>
      <w:r w:rsidRPr="004E299E">
        <w:rPr>
          <w:rFonts w:ascii="Times New Roman" w:hAnsi="Times New Roman"/>
          <w:sz w:val="20"/>
          <w:szCs w:val="20"/>
          <w:lang w:val="en-US"/>
        </w:rPr>
        <w:t>isubishi</w:t>
      </w:r>
      <w:r>
        <w:rPr>
          <w:rFonts w:ascii="Times New Roman" w:hAnsi="Times New Roman"/>
          <w:sz w:val="20"/>
          <w:szCs w:val="20"/>
          <w:lang w:val="en-US"/>
        </w:rPr>
        <w:t xml:space="preserve">(Japan) were the main partners; in recent years, the collaborations are mainly on technology import on renewable energy.   </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Additionally, Dong Fang has a strong focus on customers. Marketing department keeps close interactions with customers on customers’ demands;  The project managers in Planning department are in charge of collaborations with customers on purchasing of raw material, the planning of various accessories, the implementation of planning, the production procedure and the delivery of products; Customer service department is responsible for after-sale service.</w:t>
      </w:r>
    </w:p>
    <w:p w:rsidR="00AF6D2F" w:rsidRPr="007A30D6" w:rsidRDefault="00AF6D2F" w:rsidP="00347858">
      <w:pPr>
        <w:autoSpaceDE w:val="0"/>
        <w:autoSpaceDN w:val="0"/>
        <w:adjustRightInd w:val="0"/>
        <w:spacing w:after="0" w:line="240" w:lineRule="auto"/>
        <w:jc w:val="both"/>
        <w:rPr>
          <w:rFonts w:ascii="Times New Roman" w:hAnsi="Times New Roman"/>
          <w:i/>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i/>
          <w:sz w:val="20"/>
          <w:szCs w:val="20"/>
          <w:lang w:val="en-US"/>
        </w:rPr>
      </w:pPr>
      <w:r w:rsidRPr="007A30D6">
        <w:rPr>
          <w:rFonts w:ascii="Times New Roman" w:hAnsi="Times New Roman"/>
          <w:i/>
          <w:sz w:val="20"/>
          <w:szCs w:val="20"/>
          <w:lang w:val="en-US"/>
        </w:rPr>
        <w:t xml:space="preserve">Dong Fang-Government </w:t>
      </w:r>
    </w:p>
    <w:p w:rsidR="00AF6D2F" w:rsidRPr="007A30D6" w:rsidRDefault="00AF6D2F" w:rsidP="00347858">
      <w:pPr>
        <w:autoSpaceDE w:val="0"/>
        <w:autoSpaceDN w:val="0"/>
        <w:adjustRightInd w:val="0"/>
        <w:spacing w:after="0" w:line="240" w:lineRule="auto"/>
        <w:jc w:val="both"/>
        <w:rPr>
          <w:rFonts w:ascii="Times New Roman" w:hAnsi="Times New Roman"/>
          <w:i/>
          <w:sz w:val="20"/>
          <w:szCs w:val="20"/>
          <w:lang w:val="en-US"/>
        </w:rPr>
      </w:pPr>
      <w:r>
        <w:rPr>
          <w:rFonts w:ascii="Times New Roman" w:hAnsi="Times New Roman"/>
          <w:sz w:val="20"/>
          <w:szCs w:val="20"/>
          <w:lang w:val="en-US"/>
        </w:rPr>
        <w:t xml:space="preserve"> Referring to the collaborations between Dong Fang and government, </w:t>
      </w:r>
      <w:r w:rsidRPr="00042CCA">
        <w:rPr>
          <w:rFonts w:ascii="Times New Roman" w:hAnsi="Times New Roman"/>
          <w:sz w:val="20"/>
          <w:szCs w:val="20"/>
          <w:lang w:val="en-US"/>
        </w:rPr>
        <w:t xml:space="preserve">marketing department within </w:t>
      </w:r>
      <w:r>
        <w:rPr>
          <w:rFonts w:ascii="Times New Roman" w:hAnsi="Times New Roman"/>
          <w:sz w:val="20"/>
          <w:szCs w:val="20"/>
          <w:lang w:val="en-US"/>
        </w:rPr>
        <w:t>Dong Fang</w:t>
      </w:r>
      <w:r w:rsidRPr="00042CCA">
        <w:rPr>
          <w:rFonts w:ascii="Times New Roman" w:hAnsi="Times New Roman"/>
          <w:sz w:val="20"/>
          <w:szCs w:val="20"/>
          <w:lang w:val="en-US"/>
        </w:rPr>
        <w:t xml:space="preserve"> ha</w:t>
      </w:r>
      <w:r>
        <w:rPr>
          <w:rFonts w:ascii="Times New Roman" w:hAnsi="Times New Roman"/>
          <w:sz w:val="20"/>
          <w:szCs w:val="20"/>
          <w:lang w:val="en-US"/>
        </w:rPr>
        <w:t>s the only</w:t>
      </w:r>
      <w:r w:rsidRPr="00042CCA">
        <w:rPr>
          <w:rFonts w:ascii="Times New Roman" w:hAnsi="Times New Roman"/>
          <w:sz w:val="20"/>
          <w:szCs w:val="20"/>
          <w:lang w:val="en-US"/>
        </w:rPr>
        <w:t xml:space="preserve"> connections with </w:t>
      </w:r>
      <w:r>
        <w:rPr>
          <w:rFonts w:ascii="Times New Roman" w:hAnsi="Times New Roman"/>
          <w:sz w:val="20"/>
          <w:szCs w:val="20"/>
          <w:lang w:val="en-US"/>
        </w:rPr>
        <w:t xml:space="preserve">local </w:t>
      </w:r>
      <w:r w:rsidRPr="00042CCA">
        <w:rPr>
          <w:rFonts w:ascii="Times New Roman" w:hAnsi="Times New Roman"/>
          <w:sz w:val="20"/>
          <w:szCs w:val="20"/>
          <w:lang w:val="en-US"/>
        </w:rPr>
        <w:t xml:space="preserve">government. </w:t>
      </w:r>
      <w:r>
        <w:rPr>
          <w:rFonts w:ascii="Times New Roman" w:hAnsi="Times New Roman"/>
          <w:sz w:val="20"/>
          <w:szCs w:val="20"/>
          <w:lang w:val="en-US"/>
        </w:rPr>
        <w:t>Surprisingly</w:t>
      </w:r>
      <w:r w:rsidRPr="00042CCA">
        <w:rPr>
          <w:rFonts w:ascii="Times New Roman" w:hAnsi="Times New Roman"/>
          <w:sz w:val="20"/>
          <w:szCs w:val="20"/>
          <w:lang w:val="en-US"/>
        </w:rPr>
        <w:t xml:space="preserve">, the related managers all attributed company’s sustainable development and excellent innovation performance to government’s policy support. The vice president of </w:t>
      </w:r>
      <w:r>
        <w:rPr>
          <w:rFonts w:ascii="Times New Roman" w:hAnsi="Times New Roman"/>
          <w:sz w:val="20"/>
          <w:szCs w:val="20"/>
          <w:lang w:val="en-US"/>
        </w:rPr>
        <w:t>Dong Fang</w:t>
      </w:r>
      <w:r w:rsidRPr="00042CCA">
        <w:rPr>
          <w:rFonts w:ascii="Times New Roman" w:hAnsi="Times New Roman"/>
          <w:sz w:val="20"/>
          <w:szCs w:val="20"/>
          <w:lang w:val="en-US"/>
        </w:rPr>
        <w:t xml:space="preserve"> Xing</w:t>
      </w:r>
      <w:r>
        <w:rPr>
          <w:rFonts w:ascii="Times New Roman" w:hAnsi="Times New Roman"/>
          <w:sz w:val="20"/>
          <w:szCs w:val="20"/>
          <w:lang w:val="en-US"/>
        </w:rPr>
        <w:t>-</w:t>
      </w:r>
      <w:r w:rsidRPr="00042CCA">
        <w:rPr>
          <w:rFonts w:ascii="Times New Roman" w:hAnsi="Times New Roman"/>
          <w:sz w:val="20"/>
          <w:szCs w:val="20"/>
          <w:lang w:val="en-US"/>
        </w:rPr>
        <w:t>gui</w:t>
      </w:r>
      <w:r>
        <w:rPr>
          <w:rFonts w:ascii="Times New Roman" w:hAnsi="Times New Roman"/>
          <w:sz w:val="20"/>
          <w:szCs w:val="20"/>
          <w:lang w:val="en-US"/>
        </w:rPr>
        <w:t xml:space="preserve"> </w:t>
      </w:r>
      <w:r w:rsidRPr="00042CCA">
        <w:rPr>
          <w:rFonts w:ascii="Times New Roman" w:hAnsi="Times New Roman"/>
          <w:sz w:val="20"/>
          <w:szCs w:val="20"/>
          <w:lang w:val="en-US"/>
        </w:rPr>
        <w:t xml:space="preserve">LIU said that, as a state-owned company, the support from local government is limited, while the central government helps much. For example, the bundling bidding policy on national power station project makes the cooperation of </w:t>
      </w:r>
      <w:r>
        <w:rPr>
          <w:rFonts w:ascii="Times New Roman" w:hAnsi="Times New Roman"/>
          <w:sz w:val="20"/>
          <w:szCs w:val="20"/>
          <w:lang w:val="en-US"/>
        </w:rPr>
        <w:t>Dong Fang</w:t>
      </w:r>
      <w:r w:rsidRPr="00042CCA">
        <w:rPr>
          <w:rFonts w:ascii="Times New Roman" w:hAnsi="Times New Roman"/>
          <w:sz w:val="20"/>
          <w:szCs w:val="20"/>
          <w:lang w:val="en-US"/>
        </w:rPr>
        <w:t xml:space="preserve"> and GE (US), Hitachi(Japan),</w:t>
      </w:r>
      <w:r>
        <w:rPr>
          <w:rFonts w:ascii="Times New Roman" w:hAnsi="Times New Roman"/>
          <w:sz w:val="20"/>
          <w:szCs w:val="20"/>
          <w:lang w:val="en-US"/>
        </w:rPr>
        <w:t xml:space="preserve"> </w:t>
      </w:r>
      <w:r w:rsidRPr="00042CCA">
        <w:rPr>
          <w:rFonts w:ascii="Times New Roman" w:hAnsi="Times New Roman"/>
          <w:sz w:val="20"/>
          <w:szCs w:val="20"/>
          <w:lang w:val="en-US"/>
        </w:rPr>
        <w:t>Simens(Germany), Alstom(France) come true</w:t>
      </w:r>
      <w:r>
        <w:rPr>
          <w:rFonts w:ascii="Times New Roman" w:hAnsi="Times New Roman"/>
          <w:sz w:val="20"/>
          <w:szCs w:val="20"/>
          <w:lang w:val="en-US"/>
        </w:rPr>
        <w:t xml:space="preserve"> (JuLIU,2010)</w:t>
      </w:r>
      <w:r w:rsidRPr="00042CCA">
        <w:rPr>
          <w:rFonts w:ascii="Times New Roman" w:hAnsi="Times New Roman"/>
          <w:sz w:val="20"/>
          <w:szCs w:val="20"/>
          <w:lang w:val="en-US"/>
        </w:rPr>
        <w:t xml:space="preserve">. </w:t>
      </w:r>
      <w:r>
        <w:rPr>
          <w:rFonts w:ascii="Times New Roman" w:hAnsi="Times New Roman"/>
          <w:sz w:val="20"/>
          <w:szCs w:val="20"/>
          <w:lang w:val="en-US"/>
        </w:rPr>
        <w:t xml:space="preserve">Another fact is that during 2004-2008, </w:t>
      </w:r>
      <w:r w:rsidRPr="00BD6162">
        <w:rPr>
          <w:rFonts w:ascii="Times New Roman" w:hAnsi="Times New Roman"/>
          <w:sz w:val="20"/>
          <w:szCs w:val="20"/>
          <w:lang w:val="en-US"/>
        </w:rPr>
        <w:t xml:space="preserve">Chinese companies have increased their share of cumulative installed wind power equipment capacity from </w:t>
      </w:r>
      <w:r>
        <w:rPr>
          <w:rFonts w:ascii="Times New Roman" w:hAnsi="Times New Roman"/>
          <w:sz w:val="20"/>
          <w:szCs w:val="20"/>
          <w:lang w:val="en-US"/>
        </w:rPr>
        <w:t>18 percent to 62 percent (see Fig.4</w:t>
      </w:r>
      <w:r w:rsidRPr="00BD6162">
        <w:rPr>
          <w:rFonts w:ascii="Times New Roman" w:hAnsi="Times New Roman"/>
          <w:sz w:val="20"/>
          <w:szCs w:val="20"/>
          <w:lang w:val="en-US"/>
        </w:rPr>
        <w:t>).</w:t>
      </w:r>
      <w:r>
        <w:rPr>
          <w:rFonts w:ascii="Times New Roman" w:hAnsi="Times New Roman"/>
          <w:sz w:val="20"/>
          <w:szCs w:val="20"/>
          <w:lang w:val="en-US"/>
        </w:rPr>
        <w:t xml:space="preserve"> </w:t>
      </w:r>
    </w:p>
    <w:p w:rsidR="00AF6D2F" w:rsidRPr="003D67F0" w:rsidRDefault="00E94194" w:rsidP="00347858">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noProof/>
          <w:sz w:val="20"/>
          <w:szCs w:val="20"/>
        </w:rPr>
        <w:drawing>
          <wp:inline distT="0" distB="0" distL="0" distR="0">
            <wp:extent cx="4048125" cy="1819275"/>
            <wp:effectExtent l="19050" t="0" r="9525"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4048125" cy="1819275"/>
                    </a:xfrm>
                    <a:prstGeom prst="rect">
                      <a:avLst/>
                    </a:prstGeom>
                    <a:noFill/>
                    <a:ln w="9525">
                      <a:noFill/>
                      <a:miter lim="800000"/>
                      <a:headEnd/>
                      <a:tailEnd/>
                    </a:ln>
                  </pic:spPr>
                </pic:pic>
              </a:graphicData>
            </a:graphic>
          </wp:inline>
        </w:drawing>
      </w:r>
    </w:p>
    <w:p w:rsidR="00AF6D2F" w:rsidRPr="009B7272" w:rsidRDefault="00AF6D2F" w:rsidP="00347858">
      <w:pPr>
        <w:autoSpaceDE w:val="0"/>
        <w:autoSpaceDN w:val="0"/>
        <w:adjustRightInd w:val="0"/>
        <w:spacing w:after="0" w:line="240" w:lineRule="auto"/>
        <w:jc w:val="center"/>
        <w:rPr>
          <w:rFonts w:ascii="Times New Roman" w:hAnsi="Times New Roman"/>
          <w:noProof/>
          <w:sz w:val="16"/>
          <w:szCs w:val="16"/>
          <w:lang w:val="en-US"/>
        </w:rPr>
      </w:pPr>
      <w:r w:rsidRPr="009B7272">
        <w:rPr>
          <w:rFonts w:ascii="Times New Roman" w:hAnsi="Times New Roman"/>
          <w:sz w:val="16"/>
          <w:szCs w:val="16"/>
          <w:lang w:val="en-US"/>
        </w:rPr>
        <w:t>Fig.</w:t>
      </w:r>
      <w:r>
        <w:rPr>
          <w:rFonts w:ascii="Times New Roman" w:hAnsi="Times New Roman"/>
          <w:sz w:val="16"/>
          <w:szCs w:val="16"/>
          <w:lang w:val="en-US"/>
        </w:rPr>
        <w:t>4</w:t>
      </w:r>
      <w:r w:rsidRPr="009B7272">
        <w:rPr>
          <w:rFonts w:ascii="Times New Roman" w:hAnsi="Times New Roman"/>
          <w:sz w:val="16"/>
          <w:szCs w:val="16"/>
          <w:lang w:val="en-US"/>
        </w:rPr>
        <w:t xml:space="preserve"> Share of Cumulative Installed Wind Power Equipment Capacity in China (2004-2008)</w:t>
      </w:r>
    </w:p>
    <w:p w:rsidR="00AF6D2F" w:rsidRPr="00F7363F" w:rsidRDefault="00AF6D2F" w:rsidP="00347858">
      <w:pPr>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 xml:space="preserve"> </w:t>
      </w:r>
      <w:r w:rsidRPr="00F7363F">
        <w:rPr>
          <w:rFonts w:ascii="Times New Roman" w:hAnsi="Times New Roman"/>
          <w:sz w:val="16"/>
          <w:szCs w:val="16"/>
          <w:lang w:val="en-US"/>
        </w:rPr>
        <w:t xml:space="preserve">Source: Dewey &amp; LeBoeuf </w:t>
      </w:r>
      <w:r>
        <w:rPr>
          <w:rFonts w:ascii="Times New Roman" w:hAnsi="Times New Roman"/>
          <w:sz w:val="16"/>
          <w:szCs w:val="16"/>
          <w:lang w:val="en-US"/>
        </w:rPr>
        <w:t xml:space="preserve"> (2010)</w:t>
      </w:r>
      <w:r w:rsidRPr="00F7363F">
        <w:rPr>
          <w:rFonts w:ascii="Times New Roman" w:hAnsi="Times New Roman"/>
          <w:i/>
          <w:sz w:val="16"/>
          <w:szCs w:val="16"/>
          <w:lang w:val="en-US"/>
        </w:rPr>
        <w:t>. China’s Promotion of the Renewable Electric Power Equipment Industry--Hydro, Wind, Solar, Biomass</w:t>
      </w:r>
      <w:r>
        <w:rPr>
          <w:rFonts w:ascii="Times New Roman" w:hAnsi="Times New Roman"/>
          <w:sz w:val="16"/>
          <w:szCs w:val="16"/>
          <w:lang w:val="en-US"/>
        </w:rPr>
        <w:t>. Report for</w:t>
      </w:r>
      <w:r w:rsidRPr="00F7363F">
        <w:rPr>
          <w:rFonts w:ascii="Georgia" w:hAnsi="Georgia" w:cs="Georgia"/>
          <w:b/>
          <w:bCs/>
          <w:sz w:val="28"/>
          <w:szCs w:val="28"/>
          <w:lang w:val="en-US"/>
        </w:rPr>
        <w:t xml:space="preserve"> </w:t>
      </w:r>
      <w:r w:rsidRPr="00F7363F">
        <w:rPr>
          <w:rFonts w:ascii="Times New Roman" w:hAnsi="Times New Roman"/>
          <w:sz w:val="16"/>
          <w:szCs w:val="16"/>
          <w:lang w:val="en-US"/>
        </w:rPr>
        <w:t>the</w:t>
      </w:r>
    </w:p>
    <w:p w:rsidR="00AF6D2F" w:rsidRDefault="00AF6D2F" w:rsidP="00347858">
      <w:pPr>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National Foreign Trade</w:t>
      </w:r>
    </w:p>
    <w:p w:rsidR="00AF6D2F" w:rsidRPr="00C44F11" w:rsidRDefault="00AF6D2F" w:rsidP="00347858">
      <w:pPr>
        <w:autoSpaceDE w:val="0"/>
        <w:autoSpaceDN w:val="0"/>
        <w:adjustRightInd w:val="0"/>
        <w:spacing w:after="0" w:line="240" w:lineRule="auto"/>
        <w:rPr>
          <w:rFonts w:ascii="Times New Roman" w:hAnsi="Times New Roman"/>
          <w:sz w:val="16"/>
          <w:szCs w:val="16"/>
          <w:lang w:val="en-US"/>
        </w:rPr>
      </w:pPr>
    </w:p>
    <w:p w:rsidR="002D63F7" w:rsidRDefault="00AF6D2F" w:rsidP="00347858">
      <w:pPr>
        <w:autoSpaceDE w:val="0"/>
        <w:autoSpaceDN w:val="0"/>
        <w:adjustRightInd w:val="0"/>
        <w:spacing w:after="0" w:line="240" w:lineRule="auto"/>
        <w:jc w:val="both"/>
        <w:rPr>
          <w:rFonts w:ascii="Times New Roman" w:hAnsi="Times New Roman"/>
          <w:i/>
          <w:sz w:val="20"/>
          <w:szCs w:val="20"/>
          <w:lang w:val="en-US"/>
        </w:rPr>
      </w:pPr>
      <w:r>
        <w:rPr>
          <w:rFonts w:ascii="Times New Roman" w:hAnsi="Times New Roman"/>
          <w:sz w:val="20"/>
          <w:szCs w:val="20"/>
          <w:lang w:val="en-US"/>
        </w:rPr>
        <w:t xml:space="preserve">   </w:t>
      </w:r>
      <w:r w:rsidRPr="007A30D6">
        <w:rPr>
          <w:rFonts w:ascii="Times New Roman" w:hAnsi="Times New Roman"/>
          <w:i/>
          <w:sz w:val="20"/>
          <w:szCs w:val="20"/>
          <w:lang w:val="en-US"/>
        </w:rPr>
        <w:t>Dong Fang-University</w:t>
      </w:r>
    </w:p>
    <w:p w:rsidR="00AF6D2F" w:rsidRPr="002D63F7" w:rsidRDefault="00AF6D2F" w:rsidP="00347858">
      <w:pPr>
        <w:autoSpaceDE w:val="0"/>
        <w:autoSpaceDN w:val="0"/>
        <w:adjustRightInd w:val="0"/>
        <w:spacing w:after="0" w:line="240" w:lineRule="auto"/>
        <w:jc w:val="both"/>
        <w:rPr>
          <w:rFonts w:ascii="Times New Roman" w:hAnsi="Times New Roman"/>
          <w:i/>
          <w:sz w:val="20"/>
          <w:szCs w:val="20"/>
          <w:lang w:val="en-US"/>
        </w:rPr>
      </w:pPr>
      <w:r>
        <w:rPr>
          <w:rFonts w:ascii="Times New Roman" w:hAnsi="Times New Roman"/>
          <w:sz w:val="20"/>
          <w:szCs w:val="20"/>
          <w:lang w:val="en-US"/>
        </w:rPr>
        <w:t>The approaches that Dong Fang collaborates with universities are categorized as follows. The first one is joint labs. Unfortunately, it was always end with failure and this induces a situation that there is usually small and short-term projects corporate with research institutions and universities while the core R&amp;D is within company</w:t>
      </w:r>
      <w:r w:rsidR="008C5D8B">
        <w:rPr>
          <w:rFonts w:ascii="Times New Roman" w:hAnsi="Times New Roman"/>
          <w:sz w:val="20"/>
          <w:szCs w:val="20"/>
          <w:lang w:val="en-US"/>
        </w:rPr>
        <w:t xml:space="preserve"> (Ju Liu,2010)</w:t>
      </w:r>
      <w:r>
        <w:rPr>
          <w:rFonts w:ascii="Times New Roman" w:hAnsi="Times New Roman"/>
          <w:sz w:val="20"/>
          <w:szCs w:val="20"/>
          <w:lang w:val="en-US"/>
        </w:rPr>
        <w:t xml:space="preserve">. The second approach is serving as the internship place for bachelor or master students from corporate universities. This approach helps Dong Fang build close </w:t>
      </w:r>
      <w:r>
        <w:rPr>
          <w:rFonts w:ascii="Times New Roman" w:hAnsi="Times New Roman"/>
          <w:sz w:val="20"/>
          <w:szCs w:val="20"/>
          <w:lang w:val="en-US"/>
        </w:rPr>
        <w:lastRenderedPageBreak/>
        <w:t>relationships with professors and universities, at the same time,</w:t>
      </w:r>
      <w:r w:rsidRPr="00D3421D">
        <w:rPr>
          <w:rFonts w:ascii="Times New Roman" w:hAnsi="Times New Roman"/>
          <w:sz w:val="20"/>
          <w:szCs w:val="20"/>
          <w:lang w:val="en-US"/>
        </w:rPr>
        <w:t xml:space="preserve"> </w:t>
      </w:r>
      <w:r>
        <w:rPr>
          <w:rFonts w:ascii="Times New Roman" w:hAnsi="Times New Roman"/>
          <w:sz w:val="20"/>
          <w:szCs w:val="20"/>
          <w:lang w:val="en-US"/>
        </w:rPr>
        <w:t>having bachelor or master students for a certain time in company helps HR make an in-depth assessment of the students before a possible recruitment</w:t>
      </w:r>
      <w:r w:rsidRPr="00D3421D">
        <w:rPr>
          <w:rFonts w:ascii="Times New Roman" w:hAnsi="Times New Roman"/>
          <w:sz w:val="20"/>
          <w:szCs w:val="20"/>
          <w:lang w:val="en-US"/>
        </w:rPr>
        <w:t>;</w:t>
      </w:r>
      <w:r>
        <w:rPr>
          <w:rFonts w:ascii="Times New Roman" w:hAnsi="Times New Roman"/>
          <w:sz w:val="20"/>
          <w:szCs w:val="20"/>
          <w:lang w:val="en-US"/>
        </w:rPr>
        <w:t xml:space="preserve"> Donation is also the usual collaboration way and scholarship and donation on buildings and teaching facilities are the main channels; Employees who pursue industrial Ph.d degree are serving as </w:t>
      </w:r>
      <w:r w:rsidRPr="00042CCA">
        <w:rPr>
          <w:rFonts w:ascii="Times New Roman" w:hAnsi="Times New Roman"/>
          <w:sz w:val="20"/>
          <w:szCs w:val="20"/>
          <w:lang w:val="en-US"/>
        </w:rPr>
        <w:t>vehicle</w:t>
      </w:r>
      <w:r>
        <w:rPr>
          <w:rFonts w:ascii="Times New Roman" w:hAnsi="Times New Roman"/>
          <w:sz w:val="20"/>
          <w:szCs w:val="20"/>
          <w:lang w:val="en-US"/>
        </w:rPr>
        <w:t>s</w:t>
      </w:r>
      <w:r w:rsidRPr="00042CCA">
        <w:rPr>
          <w:rFonts w:ascii="Times New Roman" w:hAnsi="Times New Roman"/>
          <w:sz w:val="20"/>
          <w:szCs w:val="20"/>
          <w:lang w:val="en-US"/>
        </w:rPr>
        <w:t xml:space="preserve"> between </w:t>
      </w:r>
      <w:r>
        <w:rPr>
          <w:rFonts w:ascii="Times New Roman" w:hAnsi="Times New Roman"/>
          <w:sz w:val="20"/>
          <w:szCs w:val="20"/>
          <w:lang w:val="en-US"/>
        </w:rPr>
        <w:t>Dong Fang</w:t>
      </w:r>
      <w:r w:rsidRPr="00042CCA">
        <w:rPr>
          <w:rFonts w:ascii="Times New Roman" w:hAnsi="Times New Roman"/>
          <w:sz w:val="20"/>
          <w:szCs w:val="20"/>
          <w:lang w:val="en-US"/>
        </w:rPr>
        <w:t xml:space="preserve"> and universities’ collaboration.</w:t>
      </w:r>
      <w:r>
        <w:rPr>
          <w:rFonts w:ascii="Times New Roman" w:hAnsi="Times New Roman"/>
          <w:sz w:val="20"/>
          <w:szCs w:val="20"/>
          <w:lang w:val="en-US"/>
        </w:rPr>
        <w:t xml:space="preserve"> </w:t>
      </w:r>
      <w:r w:rsidRPr="002E7F4C">
        <w:rPr>
          <w:rFonts w:ascii="Times New Roman" w:hAnsi="Times New Roman"/>
          <w:sz w:val="20"/>
          <w:szCs w:val="20"/>
          <w:lang w:val="en-US"/>
        </w:rPr>
        <w:t>R&amp;D department</w:t>
      </w:r>
      <w:r>
        <w:rPr>
          <w:rFonts w:ascii="Times New Roman" w:hAnsi="Times New Roman"/>
          <w:sz w:val="20"/>
          <w:szCs w:val="20"/>
          <w:lang w:val="en-US"/>
        </w:rPr>
        <w:t xml:space="preserve">, </w:t>
      </w:r>
      <w:r w:rsidRPr="002E7F4C">
        <w:rPr>
          <w:rFonts w:ascii="Times New Roman" w:hAnsi="Times New Roman"/>
          <w:sz w:val="20"/>
          <w:szCs w:val="20"/>
          <w:lang w:val="en-US"/>
        </w:rPr>
        <w:t>Human Reso</w:t>
      </w:r>
      <w:r>
        <w:rPr>
          <w:rFonts w:ascii="Times New Roman" w:hAnsi="Times New Roman"/>
          <w:sz w:val="20"/>
          <w:szCs w:val="20"/>
          <w:lang w:val="en-US"/>
        </w:rPr>
        <w:t xml:space="preserve">urce Management Department (HR) and </w:t>
      </w:r>
      <w:r w:rsidRPr="002E7F4C">
        <w:rPr>
          <w:rFonts w:ascii="Times New Roman" w:hAnsi="Times New Roman"/>
          <w:sz w:val="20"/>
          <w:szCs w:val="20"/>
          <w:lang w:val="en-US"/>
        </w:rPr>
        <w:t>Innova</w:t>
      </w:r>
      <w:r>
        <w:rPr>
          <w:rFonts w:ascii="Times New Roman" w:hAnsi="Times New Roman"/>
          <w:sz w:val="20"/>
          <w:szCs w:val="20"/>
          <w:lang w:val="en-US"/>
        </w:rPr>
        <w:t>tion Management Department (IM) are most related department involved in interactions between Dong Fang and universities or research institutions.</w:t>
      </w:r>
    </w:p>
    <w:p w:rsidR="00AF6D2F" w:rsidRPr="00376801" w:rsidRDefault="00AF6D2F" w:rsidP="00347858">
      <w:pPr>
        <w:autoSpaceDE w:val="0"/>
        <w:autoSpaceDN w:val="0"/>
        <w:adjustRightInd w:val="0"/>
        <w:spacing w:after="0" w:line="240" w:lineRule="auto"/>
        <w:jc w:val="both"/>
        <w:rPr>
          <w:rFonts w:ascii="Times New Roman" w:hAnsi="Times New Roman"/>
          <w:b/>
          <w:sz w:val="20"/>
          <w:szCs w:val="20"/>
          <w:lang w:val="en-US"/>
        </w:rPr>
      </w:pPr>
    </w:p>
    <w:p w:rsidR="00AF6D2F" w:rsidRDefault="00376801" w:rsidP="00347858">
      <w:pPr>
        <w:autoSpaceDE w:val="0"/>
        <w:autoSpaceDN w:val="0"/>
        <w:adjustRightInd w:val="0"/>
        <w:spacing w:after="0" w:line="240" w:lineRule="auto"/>
        <w:jc w:val="both"/>
        <w:rPr>
          <w:rFonts w:ascii="Times New Roman" w:hAnsi="Times New Roman"/>
          <w:b/>
          <w:sz w:val="20"/>
          <w:szCs w:val="20"/>
          <w:lang w:val="en-US"/>
        </w:rPr>
      </w:pPr>
      <w:r w:rsidRPr="00376801">
        <w:rPr>
          <w:rFonts w:ascii="Times New Roman" w:hAnsi="Times New Roman"/>
          <w:b/>
          <w:sz w:val="20"/>
          <w:szCs w:val="20"/>
          <w:lang w:val="en-US"/>
        </w:rPr>
        <w:t xml:space="preserve">6.3 </w:t>
      </w:r>
      <w:r w:rsidR="00AF6D2F">
        <w:rPr>
          <w:rFonts w:ascii="Times New Roman" w:hAnsi="Times New Roman"/>
          <w:b/>
          <w:sz w:val="20"/>
          <w:szCs w:val="20"/>
          <w:lang w:val="en-US"/>
        </w:rPr>
        <w:t xml:space="preserve">Comparisons </w:t>
      </w:r>
    </w:p>
    <w:p w:rsidR="00AF6D2F" w:rsidRDefault="00AF6D2F" w:rsidP="00347858">
      <w:pPr>
        <w:autoSpaceDE w:val="0"/>
        <w:autoSpaceDN w:val="0"/>
        <w:adjustRightInd w:val="0"/>
        <w:spacing w:after="0" w:line="240" w:lineRule="auto"/>
        <w:jc w:val="both"/>
        <w:rPr>
          <w:rFonts w:ascii="Times New Roman" w:hAnsi="Times New Roman"/>
          <w:color w:val="000000"/>
          <w:sz w:val="20"/>
          <w:szCs w:val="20"/>
          <w:lang w:val="en-US"/>
        </w:rPr>
      </w:pPr>
      <w:r w:rsidRPr="00003352">
        <w:rPr>
          <w:rFonts w:ascii="Times New Roman" w:hAnsi="Times New Roman"/>
          <w:color w:val="000000"/>
          <w:sz w:val="20"/>
          <w:szCs w:val="20"/>
          <w:lang w:val="en-US"/>
        </w:rPr>
        <w:t>Grundfos</w:t>
      </w:r>
      <w:r>
        <w:rPr>
          <w:rFonts w:ascii="Times New Roman" w:hAnsi="Times New Roman"/>
          <w:color w:val="000000"/>
          <w:sz w:val="20"/>
          <w:szCs w:val="20"/>
          <w:lang w:val="en-US"/>
        </w:rPr>
        <w:t xml:space="preserve"> (Denmark)</w:t>
      </w:r>
      <w:r w:rsidRPr="00003352">
        <w:rPr>
          <w:rFonts w:ascii="Times New Roman" w:hAnsi="Times New Roman"/>
          <w:color w:val="000000"/>
          <w:sz w:val="20"/>
          <w:szCs w:val="20"/>
          <w:lang w:val="en-US"/>
        </w:rPr>
        <w:t xml:space="preserve"> </w:t>
      </w:r>
      <w:r>
        <w:rPr>
          <w:rFonts w:ascii="Times New Roman" w:hAnsi="Times New Roman"/>
          <w:color w:val="000000"/>
          <w:sz w:val="20"/>
          <w:szCs w:val="20"/>
          <w:lang w:val="en-US"/>
        </w:rPr>
        <w:t xml:space="preserve">is firstly characterized by its strong self regulation toward sustainable development, which is reflected by its commitment to environmental </w:t>
      </w:r>
      <w:r w:rsidR="008C5D8B">
        <w:rPr>
          <w:rFonts w:ascii="Times New Roman" w:hAnsi="Times New Roman"/>
          <w:color w:val="000000"/>
          <w:sz w:val="20"/>
          <w:szCs w:val="20"/>
          <w:lang w:val="en-US"/>
        </w:rPr>
        <w:t xml:space="preserve">improvements </w:t>
      </w:r>
      <w:r>
        <w:rPr>
          <w:rFonts w:ascii="Times New Roman" w:hAnsi="Times New Roman"/>
          <w:color w:val="000000"/>
          <w:sz w:val="20"/>
          <w:szCs w:val="20"/>
          <w:lang w:val="en-US"/>
        </w:rPr>
        <w:t>and well-implemented environmental management systems; the loose-fitting organizational culture which makes a flexible communications among different departments and high rate of employee participation is another highlight; its strategies toward collaborations with external stakeholders such as suppliers, customers, in particular its trying to influence the policies and environmental regulations are proactive. All of these make it a responsible company in customers (White Paper,2010) and outstanding performances in world pump markets.</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color w:val="000000"/>
          <w:sz w:val="20"/>
          <w:szCs w:val="20"/>
          <w:lang w:val="en-US"/>
        </w:rPr>
        <w:t xml:space="preserve">         Compared to Grundfos (Denmark),</w:t>
      </w:r>
      <w:r w:rsidRPr="006408FD">
        <w:rPr>
          <w:rFonts w:ascii="Times New Roman" w:hAnsi="Times New Roman"/>
          <w:color w:val="000000"/>
          <w:sz w:val="20"/>
          <w:szCs w:val="20"/>
          <w:lang w:val="en-US"/>
        </w:rPr>
        <w:t xml:space="preserve"> </w:t>
      </w:r>
      <w:r w:rsidRPr="00003352">
        <w:rPr>
          <w:rFonts w:ascii="Times New Roman" w:hAnsi="Times New Roman"/>
          <w:color w:val="000000"/>
          <w:sz w:val="20"/>
          <w:szCs w:val="20"/>
          <w:lang w:val="en-US"/>
        </w:rPr>
        <w:t>Dong</w:t>
      </w:r>
      <w:r>
        <w:rPr>
          <w:rFonts w:ascii="Times New Roman" w:hAnsi="Times New Roman"/>
          <w:color w:val="000000"/>
          <w:sz w:val="20"/>
          <w:szCs w:val="20"/>
          <w:lang w:val="en-US"/>
        </w:rPr>
        <w:t xml:space="preserve"> </w:t>
      </w:r>
      <w:r w:rsidRPr="00003352">
        <w:rPr>
          <w:rFonts w:ascii="Times New Roman" w:hAnsi="Times New Roman"/>
          <w:color w:val="000000"/>
          <w:sz w:val="20"/>
          <w:szCs w:val="20"/>
          <w:lang w:val="en-US"/>
        </w:rPr>
        <w:t>Fang (China) is identified as a company at the very beginning of eco-innov</w:t>
      </w:r>
      <w:r>
        <w:rPr>
          <w:rFonts w:ascii="Times New Roman" w:hAnsi="Times New Roman"/>
          <w:color w:val="000000"/>
          <w:sz w:val="20"/>
          <w:szCs w:val="20"/>
          <w:lang w:val="en-US"/>
        </w:rPr>
        <w:t>ation, as its complying with internal environmental standards such as ISO 9001, ISO14001,</w:t>
      </w:r>
      <w:r w:rsidRPr="00AE67A8">
        <w:rPr>
          <w:rFonts w:ascii="Times New Roman" w:hAnsi="Times New Roman"/>
          <w:color w:val="000000"/>
          <w:sz w:val="20"/>
          <w:szCs w:val="20"/>
          <w:lang w:val="en-US"/>
        </w:rPr>
        <w:t xml:space="preserve"> OHSAS 18001</w:t>
      </w:r>
      <w:r w:rsidRPr="000C467B">
        <w:rPr>
          <w:rFonts w:ascii="Times New Roman" w:hAnsi="Times New Roman"/>
          <w:color w:val="000000"/>
          <w:sz w:val="24"/>
          <w:szCs w:val="24"/>
          <w:lang w:val="en-US"/>
        </w:rPr>
        <w:t xml:space="preserve"> </w:t>
      </w:r>
      <w:r>
        <w:rPr>
          <w:rFonts w:ascii="Times New Roman" w:hAnsi="Times New Roman"/>
          <w:color w:val="000000"/>
          <w:sz w:val="20"/>
          <w:szCs w:val="20"/>
          <w:lang w:val="en-US"/>
        </w:rPr>
        <w:t xml:space="preserve">which are categorized as self-regulation is totally absent at present; its collaborations with government and </w:t>
      </w:r>
      <w:r w:rsidRPr="00CC24E9">
        <w:rPr>
          <w:rFonts w:ascii="Times New Roman" w:hAnsi="Times New Roman"/>
          <w:sz w:val="20"/>
          <w:szCs w:val="20"/>
          <w:lang w:val="en-US"/>
        </w:rPr>
        <w:t xml:space="preserve">universities or research institutions are consistent with </w:t>
      </w:r>
      <w:r w:rsidRPr="00042CCA">
        <w:rPr>
          <w:rFonts w:ascii="Times New Roman" w:hAnsi="Times New Roman"/>
          <w:sz w:val="20"/>
          <w:szCs w:val="20"/>
          <w:lang w:val="en-US"/>
        </w:rPr>
        <w:t xml:space="preserve">the </w:t>
      </w:r>
      <w:r>
        <w:rPr>
          <w:rFonts w:ascii="Times New Roman" w:hAnsi="Times New Roman"/>
          <w:sz w:val="20"/>
          <w:szCs w:val="20"/>
          <w:lang w:val="en-US"/>
        </w:rPr>
        <w:t xml:space="preserve">standpoint  that </w:t>
      </w:r>
      <w:r w:rsidRPr="00042CCA">
        <w:rPr>
          <w:rFonts w:ascii="Times New Roman" w:hAnsi="Times New Roman"/>
          <w:sz w:val="20"/>
          <w:szCs w:val="20"/>
          <w:lang w:val="en-US"/>
        </w:rPr>
        <w:t xml:space="preserve">China is still </w:t>
      </w:r>
      <w:r>
        <w:rPr>
          <w:rFonts w:ascii="Times New Roman" w:hAnsi="Times New Roman"/>
          <w:sz w:val="20"/>
          <w:szCs w:val="20"/>
          <w:lang w:val="en-US"/>
        </w:rPr>
        <w:t>at</w:t>
      </w:r>
      <w:r w:rsidRPr="00042CCA">
        <w:rPr>
          <w:rFonts w:ascii="Times New Roman" w:hAnsi="Times New Roman"/>
          <w:sz w:val="20"/>
          <w:szCs w:val="20"/>
          <w:lang w:val="en-US"/>
        </w:rPr>
        <w:t xml:space="preserve"> the early stage of a triple helix development: through a government-pulled + industry-university collabo</w:t>
      </w:r>
      <w:r>
        <w:rPr>
          <w:rFonts w:ascii="Times New Roman" w:hAnsi="Times New Roman"/>
          <w:sz w:val="20"/>
          <w:szCs w:val="20"/>
          <w:lang w:val="en-US"/>
        </w:rPr>
        <w:t xml:space="preserve">ration.’ (Zhou, 2008). </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Coming to the triple helix twins at Grundfos and Dong Fang, universities are playing a peripheral role in innovation</w:t>
      </w:r>
      <w:r w:rsidR="000E2588">
        <w:rPr>
          <w:rFonts w:ascii="Times New Roman" w:hAnsi="Times New Roman"/>
          <w:sz w:val="20"/>
          <w:szCs w:val="20"/>
          <w:lang w:val="en-US"/>
        </w:rPr>
        <w:t xml:space="preserve"> at Dong Fang while the data is absent coming to Grundfos</w:t>
      </w:r>
      <w:r>
        <w:rPr>
          <w:rFonts w:ascii="Times New Roman" w:hAnsi="Times New Roman"/>
          <w:sz w:val="20"/>
          <w:szCs w:val="20"/>
          <w:lang w:val="en-US"/>
        </w:rPr>
        <w:t>. Furthermore, although both of them are proactive to collaborate with external stakeholders on the product chain, such as suppliers, customers, Grundfos takes environmental concerns into account remarkably while renewable energy business is at the very beginning</w:t>
      </w:r>
      <w:r w:rsidR="008C5D8B">
        <w:rPr>
          <w:rFonts w:ascii="Times New Roman" w:hAnsi="Times New Roman"/>
          <w:sz w:val="20"/>
          <w:szCs w:val="20"/>
          <w:lang w:val="en-US"/>
        </w:rPr>
        <w:t xml:space="preserve"> at Dong Fang. </w:t>
      </w:r>
      <w:r>
        <w:rPr>
          <w:rFonts w:ascii="Times New Roman" w:hAnsi="Times New Roman"/>
          <w:sz w:val="20"/>
          <w:szCs w:val="20"/>
          <w:lang w:val="en-US"/>
        </w:rPr>
        <w:t xml:space="preserve">Their collaborations with government is different, as Grundfos is proactive to influence the political agenda on sustainable development to propel its global business while in Dong Fang case , </w:t>
      </w:r>
      <w:r w:rsidR="00E90EEE">
        <w:rPr>
          <w:rFonts w:ascii="Times New Roman" w:hAnsi="Times New Roman"/>
          <w:sz w:val="20"/>
          <w:szCs w:val="20"/>
          <w:lang w:val="en-US"/>
        </w:rPr>
        <w:t xml:space="preserve">the central government plays a strong </w:t>
      </w:r>
      <w:r>
        <w:rPr>
          <w:rFonts w:ascii="Times New Roman" w:hAnsi="Times New Roman"/>
          <w:sz w:val="20"/>
          <w:szCs w:val="20"/>
          <w:lang w:val="en-US"/>
        </w:rPr>
        <w:t xml:space="preserve"> role of pushing and protecting</w:t>
      </w:r>
      <w:r w:rsidR="008C5D8B">
        <w:rPr>
          <w:rFonts w:ascii="Times New Roman" w:hAnsi="Times New Roman"/>
          <w:sz w:val="20"/>
          <w:szCs w:val="20"/>
          <w:lang w:val="en-US"/>
        </w:rPr>
        <w:t xml:space="preserve"> on the concepts and practices of renewable energy.</w:t>
      </w:r>
      <w:r>
        <w:rPr>
          <w:rFonts w:ascii="Times New Roman" w:hAnsi="Times New Roman"/>
          <w:sz w:val="20"/>
          <w:szCs w:val="20"/>
          <w:lang w:val="en-US"/>
        </w:rPr>
        <w:t xml:space="preserve"> Compared to Grundfos’ proactive interactions with NGOs, EPAs, Dong Fang’s collaboration with them are not investigated at present. </w:t>
      </w:r>
    </w:p>
    <w:p w:rsidR="00AF6D2F" w:rsidRDefault="00AF6D2F" w:rsidP="00347858">
      <w:pPr>
        <w:autoSpaceDE w:val="0"/>
        <w:autoSpaceDN w:val="0"/>
        <w:adjustRightInd w:val="0"/>
        <w:spacing w:after="0" w:line="240" w:lineRule="auto"/>
        <w:jc w:val="center"/>
        <w:rPr>
          <w:rFonts w:ascii="Times New Roman" w:hAnsi="Times New Roman"/>
          <w:sz w:val="20"/>
          <w:szCs w:val="20"/>
          <w:lang w:val="en-US"/>
        </w:rPr>
      </w:pPr>
    </w:p>
    <w:p w:rsidR="00AF6D2F" w:rsidRPr="00B867AC" w:rsidRDefault="00AF6D2F" w:rsidP="00347858">
      <w:pPr>
        <w:autoSpaceDE w:val="0"/>
        <w:autoSpaceDN w:val="0"/>
        <w:adjustRightInd w:val="0"/>
        <w:spacing w:after="0" w:line="240" w:lineRule="auto"/>
        <w:jc w:val="center"/>
        <w:rPr>
          <w:rFonts w:ascii="Times New Roman" w:hAnsi="Times New Roman"/>
          <w:sz w:val="16"/>
          <w:szCs w:val="16"/>
          <w:lang w:val="en-US"/>
        </w:rPr>
      </w:pPr>
      <w:r w:rsidRPr="00B867AC">
        <w:rPr>
          <w:rFonts w:ascii="Times New Roman" w:hAnsi="Times New Roman"/>
          <w:sz w:val="16"/>
          <w:szCs w:val="16"/>
          <w:lang w:val="en-US"/>
        </w:rPr>
        <w:t>Table1 Findings from two case companies.</w:t>
      </w:r>
    </w:p>
    <w:tbl>
      <w:tblPr>
        <w:tblW w:w="10750"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1275"/>
        <w:gridCol w:w="1843"/>
        <w:gridCol w:w="1559"/>
        <w:gridCol w:w="1985"/>
        <w:gridCol w:w="2953"/>
      </w:tblGrid>
      <w:tr w:rsidR="00412CED" w:rsidRPr="001E47E1" w:rsidTr="00432B58">
        <w:trPr>
          <w:trHeight w:val="403"/>
          <w:jc w:val="center"/>
        </w:trPr>
        <w:tc>
          <w:tcPr>
            <w:tcW w:w="1135" w:type="dxa"/>
            <w:vMerge w:val="restart"/>
          </w:tcPr>
          <w:p w:rsidR="00EA76D2" w:rsidRDefault="00EA76D2" w:rsidP="00347858">
            <w:pPr>
              <w:autoSpaceDE w:val="0"/>
              <w:autoSpaceDN w:val="0"/>
              <w:adjustRightInd w:val="0"/>
              <w:spacing w:after="0" w:line="240" w:lineRule="auto"/>
              <w:jc w:val="both"/>
              <w:rPr>
                <w:rFonts w:ascii="Times New Roman" w:hAnsi="Times New Roman"/>
                <w:b/>
                <w:sz w:val="20"/>
                <w:szCs w:val="20"/>
                <w:lang w:val="en-US"/>
              </w:rPr>
            </w:pPr>
          </w:p>
          <w:p w:rsidR="00EA76D2" w:rsidRDefault="00EA76D2" w:rsidP="00347858">
            <w:pPr>
              <w:autoSpaceDE w:val="0"/>
              <w:autoSpaceDN w:val="0"/>
              <w:adjustRightInd w:val="0"/>
              <w:spacing w:after="0" w:line="240" w:lineRule="auto"/>
              <w:jc w:val="both"/>
              <w:rPr>
                <w:rFonts w:ascii="Times New Roman" w:hAnsi="Times New Roman"/>
                <w:b/>
                <w:sz w:val="20"/>
                <w:szCs w:val="20"/>
                <w:lang w:val="en-US"/>
              </w:rPr>
            </w:pPr>
          </w:p>
          <w:p w:rsidR="00EA76D2" w:rsidRDefault="00EA76D2" w:rsidP="00347858">
            <w:pPr>
              <w:autoSpaceDE w:val="0"/>
              <w:autoSpaceDN w:val="0"/>
              <w:adjustRightInd w:val="0"/>
              <w:spacing w:after="0" w:line="240" w:lineRule="auto"/>
              <w:jc w:val="both"/>
              <w:rPr>
                <w:rFonts w:ascii="Times New Roman" w:hAnsi="Times New Roman"/>
                <w:b/>
                <w:sz w:val="20"/>
                <w:szCs w:val="20"/>
                <w:lang w:val="en-US"/>
              </w:rPr>
            </w:pPr>
          </w:p>
          <w:p w:rsidR="00412CED" w:rsidRPr="001E47E1" w:rsidRDefault="00412CED" w:rsidP="00347858">
            <w:pPr>
              <w:autoSpaceDE w:val="0"/>
              <w:autoSpaceDN w:val="0"/>
              <w:adjustRightInd w:val="0"/>
              <w:spacing w:after="0" w:line="240" w:lineRule="auto"/>
              <w:jc w:val="both"/>
              <w:rPr>
                <w:rFonts w:ascii="Times New Roman" w:hAnsi="Times New Roman"/>
                <w:b/>
                <w:sz w:val="20"/>
                <w:szCs w:val="20"/>
                <w:lang w:val="en-US"/>
              </w:rPr>
            </w:pPr>
            <w:r w:rsidRPr="001E47E1">
              <w:rPr>
                <w:rFonts w:ascii="Times New Roman" w:hAnsi="Times New Roman"/>
                <w:b/>
                <w:sz w:val="20"/>
                <w:szCs w:val="20"/>
                <w:lang w:val="en-US"/>
              </w:rPr>
              <w:t>Case Company</w:t>
            </w:r>
          </w:p>
        </w:tc>
        <w:tc>
          <w:tcPr>
            <w:tcW w:w="9615" w:type="dxa"/>
            <w:gridSpan w:val="5"/>
            <w:tcBorders>
              <w:bottom w:val="single" w:sz="4" w:space="0" w:color="auto"/>
            </w:tcBorders>
          </w:tcPr>
          <w:p w:rsidR="00412CED" w:rsidRDefault="00412CED" w:rsidP="00347858">
            <w:pPr>
              <w:autoSpaceDE w:val="0"/>
              <w:autoSpaceDN w:val="0"/>
              <w:adjustRightInd w:val="0"/>
              <w:spacing w:after="0" w:line="240" w:lineRule="auto"/>
              <w:jc w:val="center"/>
              <w:rPr>
                <w:rFonts w:ascii="Times New Roman" w:hAnsi="Times New Roman"/>
                <w:b/>
                <w:sz w:val="20"/>
                <w:szCs w:val="20"/>
                <w:lang w:val="en-US"/>
              </w:rPr>
            </w:pPr>
            <w:r w:rsidRPr="001E47E1">
              <w:rPr>
                <w:rFonts w:ascii="Times New Roman" w:hAnsi="Times New Roman"/>
                <w:b/>
                <w:sz w:val="20"/>
                <w:szCs w:val="20"/>
                <w:lang w:val="en-US"/>
              </w:rPr>
              <w:t>Triple helix twins</w:t>
            </w:r>
          </w:p>
          <w:p w:rsidR="00412CED" w:rsidRPr="001E47E1" w:rsidRDefault="00412CED" w:rsidP="00347858">
            <w:pPr>
              <w:autoSpaceDE w:val="0"/>
              <w:autoSpaceDN w:val="0"/>
              <w:adjustRightInd w:val="0"/>
              <w:spacing w:after="0" w:line="240" w:lineRule="auto"/>
              <w:jc w:val="center"/>
              <w:rPr>
                <w:rFonts w:ascii="Times New Roman" w:hAnsi="Times New Roman"/>
                <w:b/>
                <w:sz w:val="20"/>
                <w:szCs w:val="20"/>
                <w:lang w:val="en-US"/>
              </w:rPr>
            </w:pPr>
          </w:p>
        </w:tc>
      </w:tr>
      <w:tr w:rsidR="00E90EEE" w:rsidRPr="005137A9" w:rsidTr="00432B58">
        <w:trPr>
          <w:trHeight w:val="1230"/>
          <w:jc w:val="center"/>
        </w:trPr>
        <w:tc>
          <w:tcPr>
            <w:tcW w:w="1135" w:type="dxa"/>
            <w:vMerge/>
          </w:tcPr>
          <w:p w:rsidR="00E90EEE" w:rsidRPr="001E47E1" w:rsidRDefault="00E90EEE" w:rsidP="00347858">
            <w:pPr>
              <w:autoSpaceDE w:val="0"/>
              <w:autoSpaceDN w:val="0"/>
              <w:adjustRightInd w:val="0"/>
              <w:spacing w:after="0" w:line="240" w:lineRule="auto"/>
              <w:jc w:val="both"/>
              <w:rPr>
                <w:rFonts w:ascii="Times New Roman" w:hAnsi="Times New Roman"/>
                <w:b/>
                <w:sz w:val="20"/>
                <w:szCs w:val="20"/>
                <w:lang w:val="en-US"/>
              </w:rPr>
            </w:pPr>
          </w:p>
        </w:tc>
        <w:tc>
          <w:tcPr>
            <w:tcW w:w="4677" w:type="dxa"/>
            <w:gridSpan w:val="3"/>
            <w:tcBorders>
              <w:top w:val="single" w:sz="4" w:space="0" w:color="auto"/>
              <w:bottom w:val="single" w:sz="4" w:space="0" w:color="auto"/>
            </w:tcBorders>
          </w:tcPr>
          <w:p w:rsidR="005137A9" w:rsidRPr="001E47E1" w:rsidRDefault="005137A9" w:rsidP="00347858">
            <w:pPr>
              <w:autoSpaceDE w:val="0"/>
              <w:autoSpaceDN w:val="0"/>
              <w:adjustRightInd w:val="0"/>
              <w:spacing w:after="0" w:line="240" w:lineRule="auto"/>
              <w:jc w:val="center"/>
              <w:rPr>
                <w:rFonts w:ascii="Times New Roman" w:hAnsi="Times New Roman"/>
                <w:b/>
                <w:sz w:val="20"/>
                <w:szCs w:val="20"/>
                <w:lang w:val="en-US"/>
              </w:rPr>
            </w:pPr>
            <w:r w:rsidRPr="001E47E1">
              <w:rPr>
                <w:rFonts w:ascii="Times New Roman" w:hAnsi="Times New Roman"/>
                <w:b/>
                <w:sz w:val="20"/>
                <w:szCs w:val="20"/>
                <w:lang w:val="en-US"/>
              </w:rPr>
              <w:t>What is going on within companies</w:t>
            </w:r>
          </w:p>
          <w:p w:rsidR="00E90EEE" w:rsidRPr="001E47E1" w:rsidRDefault="00E90EEE" w:rsidP="00347858">
            <w:pPr>
              <w:autoSpaceDE w:val="0"/>
              <w:autoSpaceDN w:val="0"/>
              <w:adjustRightInd w:val="0"/>
              <w:spacing w:line="240" w:lineRule="auto"/>
              <w:jc w:val="center"/>
              <w:rPr>
                <w:rFonts w:ascii="Times New Roman" w:hAnsi="Times New Roman"/>
                <w:b/>
                <w:sz w:val="20"/>
                <w:szCs w:val="20"/>
                <w:lang w:val="en-US"/>
              </w:rPr>
            </w:pPr>
          </w:p>
        </w:tc>
        <w:tc>
          <w:tcPr>
            <w:tcW w:w="4938" w:type="dxa"/>
            <w:gridSpan w:val="2"/>
            <w:tcBorders>
              <w:top w:val="single" w:sz="4" w:space="0" w:color="auto"/>
              <w:bottom w:val="single" w:sz="4" w:space="0" w:color="auto"/>
            </w:tcBorders>
          </w:tcPr>
          <w:p w:rsidR="00E90EEE" w:rsidRDefault="00412CED" w:rsidP="00347858">
            <w:pPr>
              <w:autoSpaceDE w:val="0"/>
              <w:autoSpaceDN w:val="0"/>
              <w:adjustRightInd w:val="0"/>
              <w:spacing w:after="0" w:line="240" w:lineRule="auto"/>
              <w:jc w:val="center"/>
              <w:rPr>
                <w:rFonts w:ascii="Times New Roman" w:hAnsi="Times New Roman"/>
                <w:b/>
                <w:sz w:val="20"/>
                <w:szCs w:val="20"/>
                <w:lang w:val="en-US"/>
              </w:rPr>
            </w:pPr>
            <w:r>
              <w:rPr>
                <w:rFonts w:ascii="Times New Roman" w:hAnsi="Times New Roman"/>
                <w:b/>
                <w:sz w:val="20"/>
                <w:szCs w:val="20"/>
                <w:lang w:val="en-US"/>
              </w:rPr>
              <w:t>External Collaborations</w:t>
            </w:r>
          </w:p>
          <w:p w:rsidR="00E90EEE" w:rsidRDefault="00E90EEE" w:rsidP="00347858">
            <w:pPr>
              <w:autoSpaceDE w:val="0"/>
              <w:autoSpaceDN w:val="0"/>
              <w:adjustRightInd w:val="0"/>
              <w:spacing w:after="0" w:line="240" w:lineRule="auto"/>
              <w:jc w:val="center"/>
              <w:rPr>
                <w:rFonts w:ascii="Times New Roman" w:hAnsi="Times New Roman"/>
                <w:b/>
                <w:sz w:val="20"/>
                <w:szCs w:val="20"/>
                <w:lang w:val="en-US"/>
              </w:rPr>
            </w:pPr>
          </w:p>
          <w:p w:rsidR="00E90EEE" w:rsidRPr="001E47E1" w:rsidRDefault="00E90EEE" w:rsidP="00347858">
            <w:pPr>
              <w:autoSpaceDE w:val="0"/>
              <w:autoSpaceDN w:val="0"/>
              <w:adjustRightInd w:val="0"/>
              <w:spacing w:line="240" w:lineRule="auto"/>
              <w:jc w:val="center"/>
              <w:rPr>
                <w:rFonts w:ascii="Times New Roman" w:hAnsi="Times New Roman"/>
                <w:b/>
                <w:sz w:val="20"/>
                <w:szCs w:val="20"/>
                <w:lang w:val="en-US"/>
              </w:rPr>
            </w:pPr>
          </w:p>
        </w:tc>
      </w:tr>
      <w:tr w:rsidR="00AF6D2F" w:rsidRPr="001E47E1" w:rsidTr="00432B58">
        <w:trPr>
          <w:trHeight w:val="751"/>
          <w:jc w:val="center"/>
        </w:trPr>
        <w:tc>
          <w:tcPr>
            <w:tcW w:w="1135" w:type="dxa"/>
            <w:vMerge/>
          </w:tcPr>
          <w:p w:rsidR="00AF6D2F" w:rsidRPr="001E47E1" w:rsidRDefault="00AF6D2F" w:rsidP="00347858">
            <w:pPr>
              <w:autoSpaceDE w:val="0"/>
              <w:autoSpaceDN w:val="0"/>
              <w:adjustRightInd w:val="0"/>
              <w:spacing w:after="0" w:line="240" w:lineRule="auto"/>
              <w:jc w:val="both"/>
              <w:rPr>
                <w:rFonts w:ascii="Times New Roman" w:hAnsi="Times New Roman"/>
                <w:sz w:val="20"/>
                <w:szCs w:val="20"/>
                <w:lang w:val="en-US"/>
              </w:rPr>
            </w:pPr>
          </w:p>
        </w:tc>
        <w:tc>
          <w:tcPr>
            <w:tcW w:w="1275" w:type="dxa"/>
            <w:tcBorders>
              <w:top w:val="single" w:sz="4" w:space="0" w:color="auto"/>
              <w:right w:val="single" w:sz="4" w:space="0" w:color="auto"/>
            </w:tcBorders>
          </w:tcPr>
          <w:p w:rsidR="00AF6D2F" w:rsidRPr="001E47E1" w:rsidRDefault="00AF6D2F" w:rsidP="00347858">
            <w:pPr>
              <w:autoSpaceDE w:val="0"/>
              <w:autoSpaceDN w:val="0"/>
              <w:adjustRightInd w:val="0"/>
              <w:spacing w:after="0" w:line="240" w:lineRule="auto"/>
              <w:jc w:val="center"/>
              <w:rPr>
                <w:rFonts w:ascii="Times New Roman" w:hAnsi="Times New Roman"/>
                <w:i/>
                <w:sz w:val="20"/>
                <w:szCs w:val="20"/>
                <w:lang w:val="en-US"/>
              </w:rPr>
            </w:pPr>
            <w:r w:rsidRPr="001E47E1">
              <w:rPr>
                <w:rFonts w:ascii="Times New Roman" w:hAnsi="Times New Roman"/>
                <w:i/>
                <w:sz w:val="20"/>
                <w:szCs w:val="20"/>
                <w:lang w:val="en-US"/>
              </w:rPr>
              <w:t>Departure Point</w:t>
            </w:r>
          </w:p>
          <w:p w:rsidR="00AF6D2F" w:rsidRPr="001E47E1" w:rsidRDefault="00AF6D2F" w:rsidP="00347858">
            <w:pPr>
              <w:autoSpaceDE w:val="0"/>
              <w:autoSpaceDN w:val="0"/>
              <w:adjustRightInd w:val="0"/>
              <w:spacing w:after="0" w:line="240" w:lineRule="auto"/>
              <w:jc w:val="center"/>
              <w:rPr>
                <w:rFonts w:ascii="Times New Roman" w:hAnsi="Times New Roman"/>
                <w:i/>
                <w:sz w:val="20"/>
                <w:szCs w:val="20"/>
                <w:lang w:val="en-US"/>
              </w:rPr>
            </w:pPr>
          </w:p>
        </w:tc>
        <w:tc>
          <w:tcPr>
            <w:tcW w:w="1843" w:type="dxa"/>
            <w:tcBorders>
              <w:top w:val="single" w:sz="4" w:space="0" w:color="auto"/>
              <w:left w:val="single" w:sz="4" w:space="0" w:color="auto"/>
              <w:right w:val="single" w:sz="4" w:space="0" w:color="auto"/>
            </w:tcBorders>
          </w:tcPr>
          <w:p w:rsidR="00AF6D2F" w:rsidRPr="001E47E1" w:rsidRDefault="00AF6D2F" w:rsidP="00347858">
            <w:pPr>
              <w:spacing w:after="0" w:line="240" w:lineRule="auto"/>
              <w:jc w:val="center"/>
              <w:rPr>
                <w:rFonts w:ascii="Times New Roman" w:hAnsi="Times New Roman"/>
                <w:i/>
                <w:sz w:val="20"/>
                <w:szCs w:val="20"/>
                <w:lang w:val="en-US"/>
              </w:rPr>
            </w:pPr>
            <w:r w:rsidRPr="001E47E1">
              <w:rPr>
                <w:rFonts w:ascii="Times New Roman" w:hAnsi="Times New Roman"/>
                <w:i/>
                <w:sz w:val="20"/>
                <w:szCs w:val="20"/>
                <w:lang w:val="en-US"/>
              </w:rPr>
              <w:t>Organizational Endeavor</w:t>
            </w:r>
          </w:p>
          <w:p w:rsidR="00AF6D2F" w:rsidRPr="001E47E1" w:rsidRDefault="00AF6D2F" w:rsidP="00347858">
            <w:pPr>
              <w:autoSpaceDE w:val="0"/>
              <w:autoSpaceDN w:val="0"/>
              <w:adjustRightInd w:val="0"/>
              <w:spacing w:after="0" w:line="240" w:lineRule="auto"/>
              <w:jc w:val="center"/>
              <w:rPr>
                <w:rFonts w:ascii="Times New Roman" w:hAnsi="Times New Roman"/>
                <w:i/>
                <w:sz w:val="20"/>
                <w:szCs w:val="20"/>
                <w:lang w:val="en-US"/>
              </w:rPr>
            </w:pPr>
          </w:p>
        </w:tc>
        <w:tc>
          <w:tcPr>
            <w:tcW w:w="1559" w:type="dxa"/>
            <w:tcBorders>
              <w:top w:val="single" w:sz="4" w:space="0" w:color="auto"/>
              <w:left w:val="single" w:sz="4" w:space="0" w:color="auto"/>
            </w:tcBorders>
          </w:tcPr>
          <w:p w:rsidR="00AF6D2F" w:rsidRPr="001E47E1" w:rsidRDefault="00AF6D2F" w:rsidP="00347858">
            <w:pPr>
              <w:spacing w:after="0" w:line="240" w:lineRule="auto"/>
              <w:jc w:val="center"/>
              <w:rPr>
                <w:rFonts w:ascii="Times New Roman" w:hAnsi="Times New Roman"/>
                <w:i/>
                <w:sz w:val="20"/>
                <w:szCs w:val="20"/>
                <w:lang w:val="en-US"/>
              </w:rPr>
            </w:pPr>
            <w:r w:rsidRPr="001E47E1">
              <w:rPr>
                <w:rFonts w:ascii="Times New Roman" w:hAnsi="Times New Roman"/>
                <w:i/>
                <w:sz w:val="20"/>
                <w:szCs w:val="20"/>
                <w:lang w:val="en-US"/>
              </w:rPr>
              <w:t>Implementation Practices at Grass-roots  level</w:t>
            </w:r>
          </w:p>
        </w:tc>
        <w:tc>
          <w:tcPr>
            <w:tcW w:w="1985" w:type="dxa"/>
            <w:tcBorders>
              <w:top w:val="single" w:sz="4" w:space="0" w:color="auto"/>
            </w:tcBorders>
          </w:tcPr>
          <w:p w:rsidR="00AF6D2F" w:rsidRPr="001E47E1" w:rsidRDefault="00AF6D2F" w:rsidP="00347858">
            <w:pPr>
              <w:autoSpaceDE w:val="0"/>
              <w:autoSpaceDN w:val="0"/>
              <w:adjustRightInd w:val="0"/>
              <w:spacing w:after="0" w:line="240" w:lineRule="auto"/>
              <w:rPr>
                <w:rFonts w:ascii="Times New Roman" w:hAnsi="Times New Roman"/>
                <w:i/>
                <w:sz w:val="20"/>
                <w:szCs w:val="20"/>
                <w:lang w:val="en-US"/>
              </w:rPr>
            </w:pPr>
            <w:r w:rsidRPr="001E47E1">
              <w:rPr>
                <w:rFonts w:ascii="Times New Roman" w:hAnsi="Times New Roman"/>
                <w:i/>
                <w:sz w:val="20"/>
                <w:szCs w:val="20"/>
                <w:lang w:val="en-US"/>
              </w:rPr>
              <w:t>Sustainability</w:t>
            </w:r>
          </w:p>
          <w:p w:rsidR="00AF6D2F" w:rsidRPr="001E47E1" w:rsidRDefault="00AF6D2F" w:rsidP="00347858">
            <w:pPr>
              <w:autoSpaceDE w:val="0"/>
              <w:autoSpaceDN w:val="0"/>
              <w:adjustRightInd w:val="0"/>
              <w:spacing w:after="0" w:line="240" w:lineRule="auto"/>
              <w:rPr>
                <w:rFonts w:ascii="Times New Roman" w:hAnsi="Times New Roman"/>
                <w:i/>
                <w:sz w:val="20"/>
                <w:szCs w:val="20"/>
                <w:lang w:val="en-US"/>
              </w:rPr>
            </w:pPr>
            <w:r w:rsidRPr="000E2588">
              <w:rPr>
                <w:rFonts w:ascii="Times New Roman" w:hAnsi="Times New Roman"/>
                <w:i/>
                <w:sz w:val="20"/>
                <w:szCs w:val="20"/>
                <w:lang w:val="en-US"/>
              </w:rPr>
              <w:t>(</w:t>
            </w:r>
            <w:r w:rsidR="000E2588" w:rsidRPr="000E2588">
              <w:rPr>
                <w:rFonts w:ascii="Times New Roman" w:hAnsi="Times New Roman"/>
                <w:i/>
                <w:sz w:val="20"/>
                <w:szCs w:val="20"/>
                <w:lang w:val="en-US"/>
              </w:rPr>
              <w:t>I-G-P</w:t>
            </w:r>
            <w:r w:rsidRPr="000E2588">
              <w:rPr>
                <w:rFonts w:ascii="Times New Roman" w:hAnsi="Times New Roman"/>
                <w:i/>
                <w:sz w:val="20"/>
                <w:szCs w:val="20"/>
                <w:lang w:val="en-US"/>
              </w:rPr>
              <w:t>)</w:t>
            </w:r>
          </w:p>
        </w:tc>
        <w:tc>
          <w:tcPr>
            <w:tcW w:w="2953" w:type="dxa"/>
            <w:tcBorders>
              <w:top w:val="single" w:sz="4" w:space="0" w:color="auto"/>
            </w:tcBorders>
          </w:tcPr>
          <w:p w:rsidR="00AF6D2F" w:rsidRPr="001E47E1" w:rsidRDefault="00AF6D2F" w:rsidP="00347858">
            <w:pPr>
              <w:autoSpaceDE w:val="0"/>
              <w:autoSpaceDN w:val="0"/>
              <w:adjustRightInd w:val="0"/>
              <w:spacing w:after="0" w:line="240" w:lineRule="auto"/>
              <w:jc w:val="center"/>
              <w:rPr>
                <w:rFonts w:ascii="Times New Roman" w:hAnsi="Times New Roman"/>
                <w:i/>
                <w:sz w:val="20"/>
                <w:szCs w:val="20"/>
                <w:lang w:val="en-US"/>
              </w:rPr>
            </w:pPr>
            <w:r w:rsidRPr="001E47E1">
              <w:rPr>
                <w:rFonts w:ascii="Times New Roman" w:hAnsi="Times New Roman"/>
                <w:i/>
                <w:sz w:val="20"/>
                <w:szCs w:val="20"/>
                <w:lang w:val="en-US"/>
              </w:rPr>
              <w:t>Innovation</w:t>
            </w:r>
          </w:p>
          <w:p w:rsidR="00AF6D2F" w:rsidRDefault="00AF6D2F" w:rsidP="00347858">
            <w:pPr>
              <w:autoSpaceDE w:val="0"/>
              <w:autoSpaceDN w:val="0"/>
              <w:adjustRightInd w:val="0"/>
              <w:spacing w:after="0" w:line="240" w:lineRule="auto"/>
              <w:jc w:val="center"/>
              <w:rPr>
                <w:rFonts w:ascii="Times New Roman" w:hAnsi="Times New Roman"/>
                <w:i/>
                <w:sz w:val="20"/>
                <w:szCs w:val="20"/>
                <w:lang w:val="en-US"/>
              </w:rPr>
            </w:pPr>
            <w:r w:rsidRPr="001E47E1">
              <w:rPr>
                <w:rFonts w:ascii="Times New Roman" w:hAnsi="Times New Roman"/>
                <w:i/>
                <w:sz w:val="20"/>
                <w:szCs w:val="20"/>
                <w:lang w:val="en-US"/>
              </w:rPr>
              <w:t>(</w:t>
            </w:r>
            <w:r w:rsidR="000E2588">
              <w:rPr>
                <w:rFonts w:ascii="Times New Roman" w:hAnsi="Times New Roman"/>
                <w:i/>
                <w:sz w:val="20"/>
                <w:szCs w:val="20"/>
                <w:lang w:val="en-US"/>
              </w:rPr>
              <w:t>I-U</w:t>
            </w:r>
            <w:r w:rsidRPr="001E47E1">
              <w:rPr>
                <w:rFonts w:ascii="Times New Roman" w:hAnsi="Times New Roman"/>
                <w:i/>
                <w:sz w:val="20"/>
                <w:szCs w:val="20"/>
                <w:lang w:val="en-US"/>
              </w:rPr>
              <w:t>-G)</w:t>
            </w:r>
          </w:p>
          <w:p w:rsidR="00E90EEE" w:rsidRPr="001E47E1" w:rsidRDefault="00E90EEE" w:rsidP="00347858">
            <w:pPr>
              <w:autoSpaceDE w:val="0"/>
              <w:autoSpaceDN w:val="0"/>
              <w:adjustRightInd w:val="0"/>
              <w:spacing w:after="0" w:line="240" w:lineRule="auto"/>
              <w:jc w:val="center"/>
              <w:rPr>
                <w:rFonts w:ascii="Times New Roman" w:hAnsi="Times New Roman"/>
                <w:i/>
                <w:sz w:val="20"/>
                <w:szCs w:val="20"/>
                <w:lang w:val="en-US"/>
              </w:rPr>
            </w:pPr>
          </w:p>
        </w:tc>
      </w:tr>
      <w:tr w:rsidR="00AF6D2F" w:rsidRPr="00C5502A" w:rsidTr="00432B58">
        <w:trPr>
          <w:trHeight w:val="2448"/>
          <w:jc w:val="center"/>
        </w:trPr>
        <w:tc>
          <w:tcPr>
            <w:tcW w:w="1135" w:type="dxa"/>
            <w:tcBorders>
              <w:top w:val="single" w:sz="4" w:space="0" w:color="auto"/>
              <w:bottom w:val="single" w:sz="4" w:space="0" w:color="auto"/>
            </w:tcBorders>
          </w:tcPr>
          <w:p w:rsidR="00AF6D2F" w:rsidRPr="00EA76D2" w:rsidRDefault="00AF6D2F" w:rsidP="00347858">
            <w:pPr>
              <w:autoSpaceDE w:val="0"/>
              <w:autoSpaceDN w:val="0"/>
              <w:adjustRightInd w:val="0"/>
              <w:spacing w:after="0" w:line="240" w:lineRule="auto"/>
              <w:jc w:val="both"/>
              <w:rPr>
                <w:rFonts w:ascii="Times New Roman" w:hAnsi="Times New Roman"/>
                <w:sz w:val="18"/>
                <w:szCs w:val="18"/>
                <w:lang w:val="en-US"/>
              </w:rPr>
            </w:pPr>
            <w:r w:rsidRPr="00EA76D2">
              <w:rPr>
                <w:rFonts w:ascii="Times New Roman" w:hAnsi="Times New Roman"/>
                <w:sz w:val="18"/>
                <w:szCs w:val="18"/>
                <w:lang w:val="en-US"/>
              </w:rPr>
              <w:t xml:space="preserve">Grundfos </w:t>
            </w:r>
          </w:p>
          <w:p w:rsidR="00AF6D2F" w:rsidRPr="00EA76D2" w:rsidRDefault="00AF6D2F" w:rsidP="00347858">
            <w:pPr>
              <w:autoSpaceDE w:val="0"/>
              <w:autoSpaceDN w:val="0"/>
              <w:adjustRightInd w:val="0"/>
              <w:spacing w:after="0" w:line="240" w:lineRule="auto"/>
              <w:jc w:val="both"/>
              <w:rPr>
                <w:rFonts w:ascii="Times New Roman" w:hAnsi="Times New Roman"/>
                <w:sz w:val="18"/>
                <w:szCs w:val="18"/>
                <w:lang w:val="en-US"/>
              </w:rPr>
            </w:pPr>
          </w:p>
          <w:p w:rsidR="00AF6D2F" w:rsidRPr="00EA76D2" w:rsidRDefault="00AF6D2F" w:rsidP="00347858">
            <w:pPr>
              <w:autoSpaceDE w:val="0"/>
              <w:autoSpaceDN w:val="0"/>
              <w:adjustRightInd w:val="0"/>
              <w:spacing w:after="0" w:line="240" w:lineRule="auto"/>
              <w:jc w:val="both"/>
              <w:rPr>
                <w:rFonts w:ascii="Times New Roman" w:hAnsi="Times New Roman"/>
                <w:sz w:val="18"/>
                <w:szCs w:val="18"/>
                <w:lang w:val="en-US"/>
              </w:rPr>
            </w:pPr>
            <w:r w:rsidRPr="00EA76D2">
              <w:rPr>
                <w:rFonts w:ascii="Times New Roman" w:hAnsi="Times New Roman"/>
                <w:sz w:val="18"/>
                <w:szCs w:val="18"/>
                <w:lang w:val="en-US"/>
              </w:rPr>
              <w:t>(Denmark)</w:t>
            </w:r>
          </w:p>
        </w:tc>
        <w:tc>
          <w:tcPr>
            <w:tcW w:w="1275" w:type="dxa"/>
            <w:tcBorders>
              <w:bottom w:val="single" w:sz="4" w:space="0" w:color="auto"/>
              <w:right w:val="single" w:sz="4" w:space="0" w:color="auto"/>
            </w:tcBorders>
          </w:tcPr>
          <w:p w:rsidR="00AF6D2F" w:rsidRPr="00432B58" w:rsidRDefault="00AF6D2F" w:rsidP="00347858">
            <w:pPr>
              <w:autoSpaceDE w:val="0"/>
              <w:autoSpaceDN w:val="0"/>
              <w:adjustRightInd w:val="0"/>
              <w:spacing w:after="0" w:line="240" w:lineRule="auto"/>
              <w:jc w:val="both"/>
              <w:rPr>
                <w:rFonts w:ascii="Times New Roman" w:hAnsi="Times New Roman"/>
                <w:sz w:val="18"/>
                <w:szCs w:val="18"/>
                <w:lang w:val="en-US"/>
              </w:rPr>
            </w:pPr>
          </w:p>
          <w:p w:rsidR="00AF6D2F" w:rsidRPr="00432B58" w:rsidRDefault="00AF6D2F" w:rsidP="00347858">
            <w:pPr>
              <w:autoSpaceDE w:val="0"/>
              <w:autoSpaceDN w:val="0"/>
              <w:adjustRightInd w:val="0"/>
              <w:spacing w:after="0" w:line="240" w:lineRule="auto"/>
              <w:jc w:val="both"/>
              <w:rPr>
                <w:rFonts w:ascii="Times New Roman" w:hAnsi="Times New Roman"/>
                <w:sz w:val="18"/>
                <w:szCs w:val="18"/>
                <w:lang w:val="en-US"/>
              </w:rPr>
            </w:pPr>
            <w:r w:rsidRPr="00432B58">
              <w:rPr>
                <w:rFonts w:ascii="Times New Roman" w:hAnsi="Times New Roman"/>
                <w:sz w:val="18"/>
                <w:szCs w:val="18"/>
                <w:lang w:val="en-US"/>
              </w:rPr>
              <w:t>Self-Regulation</w:t>
            </w:r>
          </w:p>
          <w:p w:rsidR="00AF6D2F" w:rsidRPr="00432B58" w:rsidRDefault="00AF6D2F" w:rsidP="00347858">
            <w:pPr>
              <w:autoSpaceDE w:val="0"/>
              <w:autoSpaceDN w:val="0"/>
              <w:adjustRightInd w:val="0"/>
              <w:spacing w:after="0" w:line="240" w:lineRule="auto"/>
              <w:jc w:val="both"/>
              <w:rPr>
                <w:rFonts w:ascii="Times New Roman" w:hAnsi="Times New Roman"/>
                <w:sz w:val="18"/>
                <w:szCs w:val="18"/>
                <w:lang w:val="en-US"/>
              </w:rPr>
            </w:pPr>
          </w:p>
          <w:p w:rsidR="00AF6D2F" w:rsidRPr="00432B58" w:rsidRDefault="00AF6D2F" w:rsidP="00347858">
            <w:pPr>
              <w:autoSpaceDE w:val="0"/>
              <w:autoSpaceDN w:val="0"/>
              <w:adjustRightInd w:val="0"/>
              <w:spacing w:after="0" w:line="240" w:lineRule="auto"/>
              <w:jc w:val="both"/>
              <w:rPr>
                <w:rFonts w:ascii="Times New Roman" w:hAnsi="Times New Roman"/>
                <w:sz w:val="18"/>
                <w:szCs w:val="18"/>
                <w:lang w:val="en-US"/>
              </w:rPr>
            </w:pPr>
          </w:p>
        </w:tc>
        <w:tc>
          <w:tcPr>
            <w:tcW w:w="1843" w:type="dxa"/>
            <w:tcBorders>
              <w:left w:val="single" w:sz="4" w:space="0" w:color="auto"/>
              <w:bottom w:val="single" w:sz="4" w:space="0" w:color="auto"/>
              <w:right w:val="single" w:sz="4" w:space="0" w:color="auto"/>
            </w:tcBorders>
          </w:tcPr>
          <w:p w:rsidR="00AF6D2F" w:rsidRPr="00432B58" w:rsidRDefault="00AF6D2F" w:rsidP="00347858">
            <w:pPr>
              <w:spacing w:after="0" w:line="240" w:lineRule="auto"/>
              <w:rPr>
                <w:rFonts w:ascii="Times New Roman" w:hAnsi="Times New Roman"/>
                <w:sz w:val="18"/>
                <w:szCs w:val="18"/>
                <w:highlight w:val="yellow"/>
                <w:lang w:val="en-US"/>
              </w:rPr>
            </w:pPr>
            <w:r w:rsidRPr="000E2588">
              <w:rPr>
                <w:rFonts w:ascii="Times New Roman" w:hAnsi="Times New Roman"/>
                <w:sz w:val="18"/>
                <w:szCs w:val="18"/>
                <w:lang w:val="en-US"/>
              </w:rPr>
              <w:t>Cross-functional teams; Coordinators; Development of</w:t>
            </w:r>
            <w:ins w:id="1" w:author="Yan Yang" w:date="2010-09-01T14:14:00Z">
              <w:r w:rsidR="008D4BE3" w:rsidRPr="000E2588">
                <w:rPr>
                  <w:rFonts w:ascii="Times New Roman" w:hAnsi="Times New Roman"/>
                  <w:sz w:val="18"/>
                  <w:szCs w:val="18"/>
                  <w:lang w:val="en-US"/>
                </w:rPr>
                <w:t xml:space="preserve"> </w:t>
              </w:r>
            </w:ins>
            <w:r w:rsidR="00E90EEE" w:rsidRPr="000E2588">
              <w:rPr>
                <w:rFonts w:ascii="Times New Roman" w:hAnsi="Times New Roman"/>
                <w:sz w:val="18"/>
                <w:szCs w:val="18"/>
                <w:lang w:val="en-US"/>
              </w:rPr>
              <w:t xml:space="preserve">flexible </w:t>
            </w:r>
            <w:r w:rsidRPr="000E2588">
              <w:rPr>
                <w:rFonts w:ascii="Times New Roman" w:hAnsi="Times New Roman"/>
                <w:sz w:val="18"/>
                <w:szCs w:val="18"/>
                <w:lang w:val="en-US"/>
              </w:rPr>
              <w:t>organizational culture</w:t>
            </w:r>
          </w:p>
        </w:tc>
        <w:tc>
          <w:tcPr>
            <w:tcW w:w="1559" w:type="dxa"/>
            <w:tcBorders>
              <w:left w:val="single" w:sz="4" w:space="0" w:color="auto"/>
              <w:bottom w:val="single" w:sz="4" w:space="0" w:color="auto"/>
            </w:tcBorders>
          </w:tcPr>
          <w:p w:rsidR="00AF6D2F" w:rsidRPr="00432B58" w:rsidRDefault="00AF6D2F" w:rsidP="00347858">
            <w:pPr>
              <w:spacing w:after="0" w:line="240" w:lineRule="auto"/>
              <w:rPr>
                <w:rFonts w:ascii="Times New Roman" w:hAnsi="Times New Roman"/>
                <w:sz w:val="18"/>
                <w:szCs w:val="18"/>
                <w:lang w:val="en-US"/>
              </w:rPr>
            </w:pPr>
            <w:r w:rsidRPr="00432B58">
              <w:rPr>
                <w:rFonts w:ascii="Times New Roman" w:hAnsi="Times New Roman"/>
                <w:sz w:val="18"/>
                <w:szCs w:val="18"/>
                <w:lang w:val="en-US"/>
              </w:rPr>
              <w:t xml:space="preserve">High rate of </w:t>
            </w:r>
          </w:p>
          <w:p w:rsidR="00AF6D2F" w:rsidRPr="00432B58" w:rsidRDefault="00AF6D2F" w:rsidP="00347858">
            <w:pPr>
              <w:spacing w:after="0" w:line="240" w:lineRule="auto"/>
              <w:rPr>
                <w:rFonts w:ascii="Times New Roman" w:hAnsi="Times New Roman"/>
                <w:sz w:val="18"/>
                <w:szCs w:val="18"/>
                <w:lang w:val="en-US"/>
              </w:rPr>
            </w:pPr>
            <w:r w:rsidRPr="00432B58">
              <w:rPr>
                <w:rFonts w:ascii="Times New Roman" w:hAnsi="Times New Roman"/>
                <w:sz w:val="18"/>
                <w:szCs w:val="18"/>
                <w:lang w:val="en-US"/>
              </w:rPr>
              <w:t>employee participation</w:t>
            </w:r>
          </w:p>
        </w:tc>
        <w:tc>
          <w:tcPr>
            <w:tcW w:w="1985" w:type="dxa"/>
            <w:tcBorders>
              <w:bottom w:val="single" w:sz="4" w:space="0" w:color="auto"/>
            </w:tcBorders>
          </w:tcPr>
          <w:p w:rsidR="00AF6D2F" w:rsidRPr="00432B58" w:rsidRDefault="00E90EEE" w:rsidP="00347858">
            <w:pPr>
              <w:autoSpaceDE w:val="0"/>
              <w:autoSpaceDN w:val="0"/>
              <w:adjustRightInd w:val="0"/>
              <w:spacing w:line="240" w:lineRule="auto"/>
              <w:rPr>
                <w:rFonts w:ascii="Times New Roman" w:hAnsi="Times New Roman"/>
                <w:sz w:val="18"/>
                <w:szCs w:val="18"/>
                <w:lang w:val="en-US"/>
              </w:rPr>
            </w:pPr>
            <w:r w:rsidRPr="00432B58">
              <w:rPr>
                <w:rFonts w:ascii="Times New Roman" w:hAnsi="Times New Roman"/>
                <w:i/>
                <w:sz w:val="18"/>
                <w:szCs w:val="18"/>
                <w:u w:val="single"/>
                <w:lang w:val="en-US"/>
              </w:rPr>
              <w:t xml:space="preserve">Grundfos-Public-Government: </w:t>
            </w:r>
            <w:r w:rsidRPr="00432B58">
              <w:rPr>
                <w:rFonts w:ascii="Times New Roman" w:hAnsi="Times New Roman"/>
                <w:sz w:val="18"/>
                <w:szCs w:val="18"/>
                <w:lang w:val="en-US"/>
              </w:rPr>
              <w:t>proactive to push the political agenda on sustainable development concerning its business strategy</w:t>
            </w:r>
          </w:p>
        </w:tc>
        <w:tc>
          <w:tcPr>
            <w:tcW w:w="2953" w:type="dxa"/>
            <w:tcBorders>
              <w:bottom w:val="single" w:sz="4" w:space="0" w:color="auto"/>
            </w:tcBorders>
          </w:tcPr>
          <w:p w:rsidR="00AF6D2F" w:rsidRPr="00432B58" w:rsidRDefault="00AF6D2F" w:rsidP="00347858">
            <w:pPr>
              <w:autoSpaceDE w:val="0"/>
              <w:autoSpaceDN w:val="0"/>
              <w:adjustRightInd w:val="0"/>
              <w:spacing w:after="0" w:line="240" w:lineRule="auto"/>
              <w:rPr>
                <w:rFonts w:ascii="Times New Roman" w:hAnsi="Times New Roman"/>
                <w:sz w:val="18"/>
                <w:szCs w:val="18"/>
                <w:lang w:val="en-US"/>
              </w:rPr>
            </w:pPr>
            <w:r w:rsidRPr="00432B58">
              <w:rPr>
                <w:rFonts w:ascii="Times New Roman" w:hAnsi="Times New Roman"/>
                <w:i/>
                <w:sz w:val="18"/>
                <w:szCs w:val="18"/>
                <w:u w:val="single"/>
                <w:lang w:val="en-US"/>
              </w:rPr>
              <w:t>Grundfos-product chain:</w:t>
            </w:r>
            <w:r w:rsidRPr="00432B58">
              <w:rPr>
                <w:rFonts w:ascii="Times New Roman" w:hAnsi="Times New Roman"/>
                <w:sz w:val="18"/>
                <w:szCs w:val="18"/>
                <w:lang w:val="en-US"/>
              </w:rPr>
              <w:t xml:space="preserve"> </w:t>
            </w:r>
          </w:p>
          <w:p w:rsidR="00AF6D2F" w:rsidRPr="00432B58" w:rsidRDefault="00AF6D2F" w:rsidP="00347858">
            <w:pPr>
              <w:autoSpaceDE w:val="0"/>
              <w:autoSpaceDN w:val="0"/>
              <w:adjustRightInd w:val="0"/>
              <w:spacing w:after="0" w:line="240" w:lineRule="auto"/>
              <w:rPr>
                <w:rFonts w:ascii="Times New Roman" w:hAnsi="Times New Roman"/>
                <w:sz w:val="18"/>
                <w:szCs w:val="18"/>
                <w:lang w:val="en-US"/>
              </w:rPr>
            </w:pPr>
            <w:r w:rsidRPr="00432B58">
              <w:rPr>
                <w:rFonts w:ascii="Times New Roman" w:hAnsi="Times New Roman"/>
                <w:sz w:val="18"/>
                <w:szCs w:val="18"/>
                <w:lang w:val="en-US"/>
              </w:rPr>
              <w:t>proactive to push suppliers, customers and even competitors to a raised environmental awareness</w:t>
            </w:r>
          </w:p>
          <w:p w:rsidR="00AF6D2F" w:rsidRPr="00432B58" w:rsidRDefault="00AF6D2F" w:rsidP="00347858">
            <w:pPr>
              <w:autoSpaceDE w:val="0"/>
              <w:autoSpaceDN w:val="0"/>
              <w:adjustRightInd w:val="0"/>
              <w:spacing w:after="0" w:line="240" w:lineRule="auto"/>
              <w:rPr>
                <w:rFonts w:ascii="Times New Roman" w:hAnsi="Times New Roman"/>
                <w:sz w:val="18"/>
                <w:szCs w:val="18"/>
                <w:lang w:val="en-US"/>
              </w:rPr>
            </w:pPr>
            <w:r w:rsidRPr="00432B58">
              <w:rPr>
                <w:rFonts w:ascii="Times New Roman" w:hAnsi="Times New Roman"/>
                <w:i/>
                <w:sz w:val="18"/>
                <w:szCs w:val="18"/>
                <w:u w:val="single"/>
                <w:lang w:val="en-US"/>
              </w:rPr>
              <w:t>Grundfos-University</w:t>
            </w:r>
            <w:r w:rsidRPr="00432B58">
              <w:rPr>
                <w:rFonts w:ascii="Times New Roman" w:hAnsi="Times New Roman"/>
                <w:sz w:val="18"/>
                <w:szCs w:val="18"/>
                <w:lang w:val="en-US"/>
              </w:rPr>
              <w:t xml:space="preserve">:  </w:t>
            </w:r>
            <w:r w:rsidR="000E2588">
              <w:rPr>
                <w:rFonts w:ascii="Times New Roman" w:hAnsi="Times New Roman"/>
                <w:sz w:val="18"/>
                <w:szCs w:val="18"/>
                <w:lang w:val="en-US"/>
              </w:rPr>
              <w:t>recent data is absent</w:t>
            </w:r>
          </w:p>
          <w:p w:rsidR="00AF6D2F" w:rsidRPr="00432B58" w:rsidRDefault="00432B58" w:rsidP="00347858">
            <w:pPr>
              <w:autoSpaceDE w:val="0"/>
              <w:autoSpaceDN w:val="0"/>
              <w:adjustRightInd w:val="0"/>
              <w:spacing w:after="0" w:line="240" w:lineRule="auto"/>
              <w:rPr>
                <w:rFonts w:ascii="Times New Roman" w:hAnsi="Times New Roman"/>
                <w:i/>
                <w:sz w:val="18"/>
                <w:szCs w:val="18"/>
                <w:u w:val="single"/>
                <w:lang w:val="en-US"/>
              </w:rPr>
            </w:pPr>
            <w:r>
              <w:rPr>
                <w:rFonts w:ascii="Times New Roman" w:hAnsi="Times New Roman"/>
                <w:i/>
                <w:sz w:val="18"/>
                <w:szCs w:val="18"/>
                <w:u w:val="single"/>
                <w:lang w:val="en-US"/>
              </w:rPr>
              <w:t>Grundfos-</w:t>
            </w:r>
            <w:r w:rsidR="00AF6D2F" w:rsidRPr="00432B58">
              <w:rPr>
                <w:rFonts w:ascii="Times New Roman" w:hAnsi="Times New Roman"/>
                <w:i/>
                <w:sz w:val="18"/>
                <w:szCs w:val="18"/>
                <w:u w:val="single"/>
                <w:lang w:val="en-US"/>
              </w:rPr>
              <w:t>university-government:</w:t>
            </w:r>
          </w:p>
          <w:p w:rsidR="00412CED" w:rsidRPr="00432B58" w:rsidRDefault="00AF6D2F" w:rsidP="00347858">
            <w:pPr>
              <w:autoSpaceDE w:val="0"/>
              <w:autoSpaceDN w:val="0"/>
              <w:adjustRightInd w:val="0"/>
              <w:spacing w:after="0" w:line="240" w:lineRule="auto"/>
              <w:rPr>
                <w:rFonts w:ascii="Times New Roman" w:hAnsi="Times New Roman"/>
                <w:sz w:val="18"/>
                <w:szCs w:val="18"/>
                <w:lang w:val="en-US"/>
              </w:rPr>
            </w:pPr>
            <w:r w:rsidRPr="00432B58">
              <w:rPr>
                <w:rFonts w:ascii="Times New Roman" w:hAnsi="Times New Roman"/>
                <w:sz w:val="18"/>
                <w:szCs w:val="18"/>
                <w:lang w:val="en-US"/>
              </w:rPr>
              <w:t xml:space="preserve"> not investigated yet</w:t>
            </w:r>
          </w:p>
        </w:tc>
      </w:tr>
      <w:tr w:rsidR="00AF6D2F" w:rsidRPr="00E90EEE" w:rsidTr="00432B58">
        <w:trPr>
          <w:jc w:val="center"/>
        </w:trPr>
        <w:tc>
          <w:tcPr>
            <w:tcW w:w="1135" w:type="dxa"/>
          </w:tcPr>
          <w:p w:rsidR="00AF6D2F" w:rsidRPr="00EA76D2" w:rsidRDefault="00AF6D2F" w:rsidP="00347858">
            <w:pPr>
              <w:autoSpaceDE w:val="0"/>
              <w:autoSpaceDN w:val="0"/>
              <w:adjustRightInd w:val="0"/>
              <w:spacing w:after="0" w:line="240" w:lineRule="auto"/>
              <w:jc w:val="both"/>
              <w:rPr>
                <w:rFonts w:ascii="Times New Roman" w:hAnsi="Times New Roman"/>
                <w:sz w:val="18"/>
                <w:szCs w:val="18"/>
                <w:lang w:val="en-US"/>
              </w:rPr>
            </w:pPr>
            <w:r w:rsidRPr="00EA76D2">
              <w:rPr>
                <w:rFonts w:ascii="Times New Roman" w:hAnsi="Times New Roman"/>
                <w:sz w:val="18"/>
                <w:szCs w:val="18"/>
                <w:lang w:val="en-US"/>
              </w:rPr>
              <w:t>Dong</w:t>
            </w:r>
            <w:r w:rsidR="00EA76D2">
              <w:rPr>
                <w:rFonts w:ascii="Times New Roman" w:hAnsi="Times New Roman"/>
                <w:sz w:val="18"/>
                <w:szCs w:val="18"/>
                <w:lang w:val="en-US"/>
              </w:rPr>
              <w:t xml:space="preserve"> </w:t>
            </w:r>
            <w:r w:rsidRPr="00EA76D2">
              <w:rPr>
                <w:rFonts w:ascii="Times New Roman" w:hAnsi="Times New Roman"/>
                <w:sz w:val="18"/>
                <w:szCs w:val="18"/>
                <w:lang w:val="en-US"/>
              </w:rPr>
              <w:t xml:space="preserve">Fang </w:t>
            </w:r>
          </w:p>
          <w:p w:rsidR="00AF6D2F" w:rsidRPr="00EA76D2" w:rsidRDefault="00AF6D2F" w:rsidP="00347858">
            <w:pPr>
              <w:autoSpaceDE w:val="0"/>
              <w:autoSpaceDN w:val="0"/>
              <w:adjustRightInd w:val="0"/>
              <w:spacing w:after="0" w:line="240" w:lineRule="auto"/>
              <w:jc w:val="both"/>
              <w:rPr>
                <w:rFonts w:ascii="Times New Roman" w:hAnsi="Times New Roman"/>
                <w:sz w:val="18"/>
                <w:szCs w:val="18"/>
                <w:lang w:val="en-US"/>
              </w:rPr>
            </w:pPr>
          </w:p>
          <w:p w:rsidR="00AF6D2F" w:rsidRPr="00EA76D2" w:rsidRDefault="00AF6D2F" w:rsidP="00347858">
            <w:pPr>
              <w:autoSpaceDE w:val="0"/>
              <w:autoSpaceDN w:val="0"/>
              <w:adjustRightInd w:val="0"/>
              <w:spacing w:after="0" w:line="240" w:lineRule="auto"/>
              <w:jc w:val="both"/>
              <w:rPr>
                <w:rFonts w:ascii="Times New Roman" w:hAnsi="Times New Roman"/>
                <w:sz w:val="18"/>
                <w:szCs w:val="18"/>
                <w:lang w:val="en-US"/>
              </w:rPr>
            </w:pPr>
            <w:r w:rsidRPr="00EA76D2">
              <w:rPr>
                <w:rFonts w:ascii="Times New Roman" w:hAnsi="Times New Roman"/>
                <w:sz w:val="18"/>
                <w:szCs w:val="18"/>
                <w:lang w:val="en-US"/>
              </w:rPr>
              <w:t>(China)</w:t>
            </w:r>
          </w:p>
        </w:tc>
        <w:tc>
          <w:tcPr>
            <w:tcW w:w="1275" w:type="dxa"/>
            <w:tcBorders>
              <w:right w:val="single" w:sz="4" w:space="0" w:color="auto"/>
            </w:tcBorders>
          </w:tcPr>
          <w:p w:rsidR="00AF6D2F" w:rsidRPr="00432B58" w:rsidRDefault="00AF6D2F" w:rsidP="00347858">
            <w:pPr>
              <w:autoSpaceDE w:val="0"/>
              <w:autoSpaceDN w:val="0"/>
              <w:adjustRightInd w:val="0"/>
              <w:spacing w:after="0" w:line="240" w:lineRule="auto"/>
              <w:jc w:val="both"/>
              <w:rPr>
                <w:rFonts w:ascii="Times New Roman" w:hAnsi="Times New Roman"/>
                <w:sz w:val="18"/>
                <w:szCs w:val="18"/>
                <w:lang w:val="en-US"/>
              </w:rPr>
            </w:pPr>
            <w:r w:rsidRPr="00432B58">
              <w:rPr>
                <w:rFonts w:ascii="Times New Roman" w:hAnsi="Times New Roman"/>
                <w:sz w:val="18"/>
                <w:szCs w:val="18"/>
                <w:lang w:val="en-US"/>
              </w:rPr>
              <w:t>Pressures induced by Product Life Cycle</w:t>
            </w:r>
          </w:p>
        </w:tc>
        <w:tc>
          <w:tcPr>
            <w:tcW w:w="1843" w:type="dxa"/>
            <w:tcBorders>
              <w:left w:val="single" w:sz="4" w:space="0" w:color="auto"/>
              <w:right w:val="single" w:sz="4" w:space="0" w:color="auto"/>
            </w:tcBorders>
          </w:tcPr>
          <w:p w:rsidR="00AF6D2F" w:rsidRPr="00432B58" w:rsidRDefault="00AF6D2F" w:rsidP="00347858">
            <w:pPr>
              <w:autoSpaceDE w:val="0"/>
              <w:autoSpaceDN w:val="0"/>
              <w:adjustRightInd w:val="0"/>
              <w:spacing w:after="0" w:line="240" w:lineRule="auto"/>
              <w:jc w:val="both"/>
              <w:rPr>
                <w:rFonts w:ascii="Times New Roman" w:hAnsi="Times New Roman"/>
                <w:sz w:val="18"/>
                <w:szCs w:val="18"/>
                <w:lang w:val="en-US"/>
              </w:rPr>
            </w:pPr>
            <w:r w:rsidRPr="00432B58">
              <w:rPr>
                <w:rFonts w:ascii="Times New Roman" w:hAnsi="Times New Roman"/>
                <w:sz w:val="18"/>
                <w:szCs w:val="18"/>
                <w:lang w:val="en-US"/>
              </w:rPr>
              <w:t xml:space="preserve">Project Management System </w:t>
            </w:r>
          </w:p>
        </w:tc>
        <w:tc>
          <w:tcPr>
            <w:tcW w:w="1559" w:type="dxa"/>
            <w:tcBorders>
              <w:left w:val="single" w:sz="4" w:space="0" w:color="auto"/>
            </w:tcBorders>
          </w:tcPr>
          <w:p w:rsidR="00AF6D2F" w:rsidRPr="00432B58" w:rsidRDefault="00AF6D2F" w:rsidP="00347858">
            <w:pPr>
              <w:autoSpaceDE w:val="0"/>
              <w:autoSpaceDN w:val="0"/>
              <w:adjustRightInd w:val="0"/>
              <w:spacing w:after="0" w:line="240" w:lineRule="auto"/>
              <w:rPr>
                <w:rFonts w:ascii="Times New Roman" w:hAnsi="Times New Roman"/>
                <w:sz w:val="18"/>
                <w:szCs w:val="18"/>
                <w:lang w:val="en-US"/>
              </w:rPr>
            </w:pPr>
            <w:r w:rsidRPr="00432B58">
              <w:rPr>
                <w:rFonts w:ascii="Times New Roman" w:hAnsi="Times New Roman"/>
                <w:sz w:val="18"/>
                <w:szCs w:val="18"/>
                <w:lang w:val="en-US"/>
              </w:rPr>
              <w:t xml:space="preserve">Highlight employee participation, however ‘how’ is not investigated yet </w:t>
            </w:r>
          </w:p>
        </w:tc>
        <w:tc>
          <w:tcPr>
            <w:tcW w:w="1985" w:type="dxa"/>
          </w:tcPr>
          <w:p w:rsidR="00432B58" w:rsidRDefault="00432B58" w:rsidP="00347858">
            <w:pPr>
              <w:autoSpaceDE w:val="0"/>
              <w:autoSpaceDN w:val="0"/>
              <w:adjustRightInd w:val="0"/>
              <w:spacing w:after="0" w:line="240" w:lineRule="auto"/>
              <w:jc w:val="both"/>
              <w:rPr>
                <w:rFonts w:ascii="Times New Roman" w:hAnsi="Times New Roman"/>
                <w:i/>
                <w:sz w:val="18"/>
                <w:szCs w:val="18"/>
                <w:u w:val="single"/>
                <w:lang w:val="en-US"/>
              </w:rPr>
            </w:pPr>
            <w:r>
              <w:rPr>
                <w:rFonts w:ascii="Times New Roman" w:hAnsi="Times New Roman"/>
                <w:i/>
                <w:sz w:val="18"/>
                <w:szCs w:val="18"/>
                <w:u w:val="single"/>
                <w:lang w:val="en-US"/>
              </w:rPr>
              <w:t>Dong Fang-government</w:t>
            </w:r>
          </w:p>
          <w:p w:rsidR="00432B58" w:rsidRDefault="00432B58" w:rsidP="00347858">
            <w:pPr>
              <w:autoSpaceDE w:val="0"/>
              <w:autoSpaceDN w:val="0"/>
              <w:adjustRightInd w:val="0"/>
              <w:spacing w:after="0" w:line="240" w:lineRule="auto"/>
              <w:jc w:val="both"/>
              <w:rPr>
                <w:rFonts w:ascii="Times New Roman" w:hAnsi="Times New Roman"/>
                <w:i/>
                <w:sz w:val="18"/>
                <w:szCs w:val="18"/>
                <w:u w:val="single"/>
                <w:lang w:val="en-US"/>
              </w:rPr>
            </w:pPr>
            <w:r w:rsidRPr="00432B58">
              <w:rPr>
                <w:rFonts w:ascii="Times New Roman" w:hAnsi="Times New Roman"/>
                <w:sz w:val="18"/>
                <w:szCs w:val="18"/>
                <w:lang w:val="en-US"/>
              </w:rPr>
              <w:t xml:space="preserve">Dong Fang is </w:t>
            </w:r>
            <w:r w:rsidRPr="000E2588">
              <w:rPr>
                <w:rFonts w:ascii="Times New Roman" w:hAnsi="Times New Roman"/>
                <w:sz w:val="18"/>
                <w:szCs w:val="18"/>
                <w:lang w:val="en-US"/>
              </w:rPr>
              <w:t>pushed</w:t>
            </w:r>
            <w:r w:rsidR="000E2588">
              <w:rPr>
                <w:rFonts w:ascii="Times New Roman" w:hAnsi="Times New Roman"/>
                <w:sz w:val="18"/>
                <w:szCs w:val="18"/>
                <w:lang w:val="en-US"/>
              </w:rPr>
              <w:t xml:space="preserve"> and supported</w:t>
            </w:r>
            <w:r w:rsidRPr="00432B58">
              <w:rPr>
                <w:rFonts w:ascii="Times New Roman" w:hAnsi="Times New Roman"/>
                <w:sz w:val="18"/>
                <w:szCs w:val="18"/>
                <w:lang w:val="en-US"/>
              </w:rPr>
              <w:t xml:space="preserve"> by central government and local government</w:t>
            </w:r>
          </w:p>
          <w:p w:rsidR="00E90EEE" w:rsidRPr="00432B58" w:rsidRDefault="00432B58" w:rsidP="00347858">
            <w:pPr>
              <w:autoSpaceDE w:val="0"/>
              <w:autoSpaceDN w:val="0"/>
              <w:adjustRightInd w:val="0"/>
              <w:spacing w:after="0" w:line="240" w:lineRule="auto"/>
              <w:jc w:val="both"/>
              <w:rPr>
                <w:rFonts w:ascii="Times New Roman" w:hAnsi="Times New Roman"/>
                <w:i/>
                <w:sz w:val="18"/>
                <w:szCs w:val="18"/>
                <w:u w:val="single"/>
                <w:lang w:val="en-US"/>
              </w:rPr>
            </w:pPr>
            <w:r>
              <w:rPr>
                <w:rFonts w:ascii="Times New Roman" w:hAnsi="Times New Roman"/>
                <w:i/>
                <w:sz w:val="18"/>
                <w:szCs w:val="18"/>
                <w:u w:val="single"/>
                <w:lang w:val="en-US"/>
              </w:rPr>
              <w:t>Dong Fang-</w:t>
            </w:r>
            <w:r w:rsidR="00E90EEE" w:rsidRPr="00432B58">
              <w:rPr>
                <w:rFonts w:ascii="Times New Roman" w:hAnsi="Times New Roman"/>
                <w:i/>
                <w:sz w:val="18"/>
                <w:szCs w:val="18"/>
                <w:u w:val="single"/>
                <w:lang w:val="en-US"/>
              </w:rPr>
              <w:t>public:</w:t>
            </w:r>
          </w:p>
          <w:p w:rsidR="00E90EEE" w:rsidRDefault="00E90EEE" w:rsidP="00347858">
            <w:pPr>
              <w:autoSpaceDE w:val="0"/>
              <w:autoSpaceDN w:val="0"/>
              <w:adjustRightInd w:val="0"/>
              <w:spacing w:after="0" w:line="240" w:lineRule="auto"/>
              <w:jc w:val="both"/>
              <w:rPr>
                <w:rFonts w:ascii="Times New Roman" w:hAnsi="Times New Roman"/>
                <w:sz w:val="18"/>
                <w:szCs w:val="18"/>
                <w:lang w:val="en-US"/>
              </w:rPr>
            </w:pPr>
            <w:r w:rsidRPr="00432B58">
              <w:rPr>
                <w:rFonts w:ascii="Times New Roman" w:hAnsi="Times New Roman"/>
                <w:sz w:val="18"/>
                <w:szCs w:val="18"/>
                <w:lang w:val="en-US"/>
              </w:rPr>
              <w:t>NGOs, EPAs</w:t>
            </w:r>
            <w:r w:rsidR="002D63F7">
              <w:rPr>
                <w:rFonts w:ascii="Times New Roman" w:hAnsi="Times New Roman"/>
                <w:sz w:val="18"/>
                <w:szCs w:val="18"/>
                <w:lang w:val="en-US"/>
              </w:rPr>
              <w:t>, WBCSD</w:t>
            </w:r>
            <w:r w:rsidRPr="00432B58">
              <w:rPr>
                <w:rFonts w:ascii="Times New Roman" w:hAnsi="Times New Roman"/>
                <w:sz w:val="18"/>
                <w:szCs w:val="18"/>
                <w:lang w:val="en-US"/>
              </w:rPr>
              <w:t xml:space="preserve"> and so on are absent</w:t>
            </w:r>
          </w:p>
          <w:p w:rsidR="00432B58" w:rsidRPr="00432B58" w:rsidRDefault="00432B58" w:rsidP="00347858">
            <w:pPr>
              <w:autoSpaceDE w:val="0"/>
              <w:autoSpaceDN w:val="0"/>
              <w:adjustRightInd w:val="0"/>
              <w:spacing w:after="0" w:line="240" w:lineRule="auto"/>
              <w:jc w:val="both"/>
              <w:rPr>
                <w:rFonts w:ascii="Times New Roman" w:hAnsi="Times New Roman"/>
                <w:sz w:val="18"/>
                <w:szCs w:val="18"/>
                <w:lang w:val="en-US"/>
              </w:rPr>
            </w:pPr>
            <w:r>
              <w:rPr>
                <w:rFonts w:ascii="Times New Roman" w:hAnsi="Times New Roman"/>
                <w:sz w:val="18"/>
                <w:szCs w:val="18"/>
                <w:lang w:val="en-US"/>
              </w:rPr>
              <w:t>Dong-Government-Public</w:t>
            </w:r>
          </w:p>
          <w:p w:rsidR="00AF6D2F" w:rsidRPr="00432B58" w:rsidRDefault="00AF6D2F" w:rsidP="00347858">
            <w:pPr>
              <w:autoSpaceDE w:val="0"/>
              <w:autoSpaceDN w:val="0"/>
              <w:adjustRightInd w:val="0"/>
              <w:spacing w:after="0" w:line="240" w:lineRule="auto"/>
              <w:jc w:val="both"/>
              <w:rPr>
                <w:rFonts w:ascii="Times New Roman" w:hAnsi="Times New Roman"/>
                <w:sz w:val="18"/>
                <w:szCs w:val="18"/>
                <w:lang w:val="en-US"/>
              </w:rPr>
            </w:pPr>
          </w:p>
        </w:tc>
        <w:tc>
          <w:tcPr>
            <w:tcW w:w="2953" w:type="dxa"/>
          </w:tcPr>
          <w:p w:rsidR="00AF6D2F" w:rsidRPr="00432B58" w:rsidRDefault="00AF6D2F" w:rsidP="00347858">
            <w:pPr>
              <w:autoSpaceDE w:val="0"/>
              <w:autoSpaceDN w:val="0"/>
              <w:adjustRightInd w:val="0"/>
              <w:spacing w:after="0" w:line="240" w:lineRule="auto"/>
              <w:jc w:val="both"/>
              <w:rPr>
                <w:rFonts w:ascii="Times New Roman" w:hAnsi="Times New Roman"/>
                <w:i/>
                <w:sz w:val="18"/>
                <w:szCs w:val="18"/>
                <w:u w:val="single"/>
                <w:lang w:val="en-US"/>
              </w:rPr>
            </w:pPr>
            <w:r w:rsidRPr="00432B58">
              <w:rPr>
                <w:rFonts w:ascii="Times New Roman" w:hAnsi="Times New Roman"/>
                <w:i/>
                <w:sz w:val="18"/>
                <w:szCs w:val="18"/>
                <w:u w:val="single"/>
                <w:lang w:val="en-US"/>
              </w:rPr>
              <w:t>Dong Fang-Product chain:</w:t>
            </w:r>
          </w:p>
          <w:p w:rsidR="00AF6D2F" w:rsidRPr="00432B58" w:rsidRDefault="00AF6D2F" w:rsidP="00347858">
            <w:pPr>
              <w:autoSpaceDE w:val="0"/>
              <w:autoSpaceDN w:val="0"/>
              <w:adjustRightInd w:val="0"/>
              <w:spacing w:after="0" w:line="240" w:lineRule="auto"/>
              <w:jc w:val="both"/>
              <w:rPr>
                <w:rFonts w:ascii="Times New Roman" w:hAnsi="Times New Roman"/>
                <w:sz w:val="18"/>
                <w:szCs w:val="18"/>
                <w:lang w:val="en-US"/>
              </w:rPr>
            </w:pPr>
            <w:r w:rsidRPr="00432B58">
              <w:rPr>
                <w:rFonts w:ascii="Times New Roman" w:hAnsi="Times New Roman"/>
                <w:sz w:val="18"/>
                <w:szCs w:val="18"/>
                <w:lang w:val="en-US"/>
              </w:rPr>
              <w:t>proactive to collaborate with customers, suppliers, however it is mainly on traditional business while renewable energy business is at the very beginning</w:t>
            </w:r>
          </w:p>
          <w:p w:rsidR="00AF6D2F" w:rsidRPr="00432B58" w:rsidRDefault="00AF6D2F" w:rsidP="00347858">
            <w:pPr>
              <w:autoSpaceDE w:val="0"/>
              <w:autoSpaceDN w:val="0"/>
              <w:adjustRightInd w:val="0"/>
              <w:spacing w:after="0" w:line="240" w:lineRule="auto"/>
              <w:jc w:val="both"/>
              <w:rPr>
                <w:rFonts w:ascii="Times New Roman" w:hAnsi="Times New Roman"/>
                <w:sz w:val="18"/>
                <w:szCs w:val="18"/>
                <w:lang w:val="en-US"/>
              </w:rPr>
            </w:pPr>
            <w:r w:rsidRPr="00432B58">
              <w:rPr>
                <w:rFonts w:ascii="Times New Roman" w:hAnsi="Times New Roman"/>
                <w:i/>
                <w:sz w:val="18"/>
                <w:szCs w:val="18"/>
                <w:u w:val="single"/>
                <w:lang w:val="en-US"/>
              </w:rPr>
              <w:t>Dong</w:t>
            </w:r>
            <w:r w:rsidR="00E90EEE" w:rsidRPr="00432B58">
              <w:rPr>
                <w:rFonts w:ascii="Times New Roman" w:hAnsi="Times New Roman"/>
                <w:i/>
                <w:sz w:val="18"/>
                <w:szCs w:val="18"/>
                <w:u w:val="single"/>
                <w:lang w:val="en-US"/>
              </w:rPr>
              <w:t xml:space="preserve"> </w:t>
            </w:r>
            <w:r w:rsidRPr="00432B58">
              <w:rPr>
                <w:rFonts w:ascii="Times New Roman" w:hAnsi="Times New Roman"/>
                <w:i/>
                <w:sz w:val="18"/>
                <w:szCs w:val="18"/>
                <w:u w:val="single"/>
                <w:lang w:val="en-US"/>
              </w:rPr>
              <w:t>Fang-University</w:t>
            </w:r>
            <w:r w:rsidRPr="00432B58">
              <w:rPr>
                <w:rFonts w:ascii="Times New Roman" w:hAnsi="Times New Roman"/>
                <w:sz w:val="18"/>
                <w:szCs w:val="18"/>
                <w:lang w:val="en-US"/>
              </w:rPr>
              <w:t>: peripheral role</w:t>
            </w:r>
          </w:p>
          <w:p w:rsidR="00E90EEE" w:rsidRPr="00432B58" w:rsidRDefault="00E90EEE" w:rsidP="00347858">
            <w:pPr>
              <w:autoSpaceDE w:val="0"/>
              <w:autoSpaceDN w:val="0"/>
              <w:adjustRightInd w:val="0"/>
              <w:spacing w:after="0" w:line="240" w:lineRule="auto"/>
              <w:jc w:val="both"/>
              <w:rPr>
                <w:rFonts w:ascii="Times New Roman" w:hAnsi="Times New Roman"/>
                <w:i/>
                <w:sz w:val="18"/>
                <w:szCs w:val="18"/>
                <w:u w:val="single"/>
                <w:lang w:val="en-US"/>
              </w:rPr>
            </w:pPr>
            <w:r w:rsidRPr="00432B58">
              <w:rPr>
                <w:rFonts w:ascii="Times New Roman" w:hAnsi="Times New Roman"/>
                <w:i/>
                <w:sz w:val="18"/>
                <w:szCs w:val="18"/>
                <w:u w:val="single"/>
                <w:lang w:val="en-US"/>
              </w:rPr>
              <w:t>Dong Fang-Government:</w:t>
            </w:r>
          </w:p>
          <w:p w:rsidR="00E90EEE" w:rsidRPr="00432B58" w:rsidRDefault="00E90EEE" w:rsidP="00347858">
            <w:pPr>
              <w:autoSpaceDE w:val="0"/>
              <w:autoSpaceDN w:val="0"/>
              <w:adjustRightInd w:val="0"/>
              <w:spacing w:after="0" w:line="240" w:lineRule="auto"/>
              <w:jc w:val="both"/>
              <w:rPr>
                <w:rFonts w:ascii="Times New Roman" w:hAnsi="Times New Roman"/>
                <w:i/>
                <w:sz w:val="18"/>
                <w:szCs w:val="18"/>
                <w:u w:val="single"/>
                <w:lang w:val="en-US"/>
              </w:rPr>
            </w:pPr>
            <w:r w:rsidRPr="00432B58">
              <w:rPr>
                <w:rFonts w:ascii="Times New Roman" w:hAnsi="Times New Roman"/>
                <w:i/>
                <w:sz w:val="18"/>
                <w:szCs w:val="18"/>
                <w:u w:val="single"/>
                <w:lang w:val="en-US"/>
              </w:rPr>
              <w:t>Dong Fang-University-Government</w:t>
            </w:r>
          </w:p>
        </w:tc>
      </w:tr>
    </w:tbl>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w:t>
      </w:r>
      <w:r w:rsidRPr="00CC24E9">
        <w:rPr>
          <w:rFonts w:ascii="Times New Roman" w:hAnsi="Times New Roman"/>
          <w:sz w:val="20"/>
          <w:szCs w:val="20"/>
          <w:lang w:val="en-US"/>
        </w:rPr>
        <w:t xml:space="preserve">Based on the analysis of their strategies and practices toward collaborations in eco-innovation process, </w:t>
      </w:r>
      <w:r>
        <w:rPr>
          <w:rFonts w:ascii="Times New Roman" w:hAnsi="Times New Roman"/>
          <w:sz w:val="20"/>
          <w:szCs w:val="20"/>
          <w:lang w:val="en-US"/>
        </w:rPr>
        <w:t xml:space="preserve">another two findings are identified: </w:t>
      </w:r>
      <w:r w:rsidRPr="00CC24E9">
        <w:rPr>
          <w:rFonts w:ascii="Times New Roman" w:hAnsi="Times New Roman"/>
          <w:sz w:val="20"/>
          <w:szCs w:val="20"/>
          <w:lang w:val="en-US"/>
        </w:rPr>
        <w:t xml:space="preserve">the huge gap between Grundfos and Dong Fang </w:t>
      </w:r>
      <w:r>
        <w:rPr>
          <w:rFonts w:ascii="Times New Roman" w:hAnsi="Times New Roman"/>
          <w:sz w:val="20"/>
          <w:szCs w:val="20"/>
          <w:lang w:val="en-US"/>
        </w:rPr>
        <w:t xml:space="preserve">on eco-innovation; the different paths to eco-innovation. </w:t>
      </w:r>
      <w:r w:rsidRPr="00CC24E9">
        <w:rPr>
          <w:rFonts w:ascii="Times New Roman" w:hAnsi="Times New Roman"/>
          <w:sz w:val="20"/>
          <w:szCs w:val="20"/>
          <w:lang w:val="en-US"/>
        </w:rPr>
        <w:lastRenderedPageBreak/>
        <w:t>Grundfos(Denmark) and Dong Fang (China) are both the outstanding companies in each country. Dong Fang started to focus on renewable energy since 2006</w:t>
      </w:r>
      <w:r>
        <w:rPr>
          <w:rFonts w:ascii="Times New Roman" w:hAnsi="Times New Roman"/>
          <w:sz w:val="20"/>
          <w:szCs w:val="20"/>
          <w:lang w:val="en-US"/>
        </w:rPr>
        <w:t>, compared to</w:t>
      </w:r>
      <w:r w:rsidRPr="00CC24E9">
        <w:rPr>
          <w:rFonts w:ascii="Times New Roman" w:hAnsi="Times New Roman"/>
          <w:sz w:val="20"/>
          <w:szCs w:val="20"/>
          <w:lang w:val="en-US"/>
        </w:rPr>
        <w:t xml:space="preserve"> Grundfos</w:t>
      </w:r>
      <w:r>
        <w:rPr>
          <w:rFonts w:ascii="Times New Roman" w:hAnsi="Times New Roman"/>
          <w:sz w:val="20"/>
          <w:szCs w:val="20"/>
          <w:lang w:val="en-US"/>
        </w:rPr>
        <w:t>’</w:t>
      </w:r>
      <w:r w:rsidRPr="00CC24E9">
        <w:rPr>
          <w:rFonts w:ascii="Times New Roman" w:hAnsi="Times New Roman"/>
          <w:sz w:val="20"/>
          <w:szCs w:val="20"/>
          <w:lang w:val="en-US"/>
        </w:rPr>
        <w:t xml:space="preserve"> start</w:t>
      </w:r>
      <w:r>
        <w:rPr>
          <w:rFonts w:ascii="Times New Roman" w:hAnsi="Times New Roman"/>
          <w:sz w:val="20"/>
          <w:szCs w:val="20"/>
          <w:lang w:val="en-US"/>
        </w:rPr>
        <w:t>ing</w:t>
      </w:r>
      <w:r w:rsidRPr="00CC24E9">
        <w:rPr>
          <w:rFonts w:ascii="Times New Roman" w:hAnsi="Times New Roman"/>
          <w:sz w:val="20"/>
          <w:szCs w:val="20"/>
          <w:lang w:val="en-US"/>
        </w:rPr>
        <w:t xml:space="preserve"> its way to eco-innovation </w:t>
      </w:r>
      <w:r>
        <w:rPr>
          <w:rFonts w:ascii="Times New Roman" w:hAnsi="Times New Roman"/>
          <w:sz w:val="20"/>
          <w:szCs w:val="20"/>
          <w:lang w:val="en-US"/>
        </w:rPr>
        <w:t>since 1990s, there is a totally</w:t>
      </w:r>
      <w:r w:rsidRPr="00CC24E9">
        <w:rPr>
          <w:rFonts w:ascii="Times New Roman" w:hAnsi="Times New Roman"/>
          <w:sz w:val="20"/>
          <w:szCs w:val="20"/>
          <w:lang w:val="en-US"/>
        </w:rPr>
        <w:t xml:space="preserve"> 16 years’ lagging</w:t>
      </w:r>
      <w:r>
        <w:rPr>
          <w:rFonts w:ascii="Times New Roman" w:hAnsi="Times New Roman"/>
          <w:sz w:val="20"/>
          <w:szCs w:val="20"/>
          <w:lang w:val="en-US"/>
        </w:rPr>
        <w:t xml:space="preserve"> behind Grundfos on concepts and practices toward eco-innovation; Coming to the paths to eco-innovation, Grundfos is identified as induced by its strong self-regulation while Dong Fang is somehow pushed by the market pressure and pulled by central government. </w:t>
      </w:r>
      <w:r w:rsidRPr="009072CF">
        <w:rPr>
          <w:rFonts w:ascii="Times New Roman" w:hAnsi="Times New Roman"/>
          <w:sz w:val="20"/>
          <w:szCs w:val="20"/>
          <w:lang w:val="en-US"/>
        </w:rPr>
        <w:t>According to Christensen &amp; Lundvall (2004), the process innovation actors collaborate within and across organizational boundaries are high context dependent, it may be in relations to their different national contexts and industry contexts</w:t>
      </w:r>
      <w:r>
        <w:rPr>
          <w:rFonts w:ascii="Times New Roman" w:hAnsi="Times New Roman"/>
          <w:sz w:val="20"/>
          <w:szCs w:val="20"/>
          <w:lang w:val="en-US"/>
        </w:rPr>
        <w:t xml:space="preserve">—‘environmental sensitivity’ in different types of firms and sectors (Malaman,1996) </w:t>
      </w:r>
      <w:r w:rsidRPr="009072CF">
        <w:rPr>
          <w:rFonts w:ascii="Times New Roman" w:hAnsi="Times New Roman"/>
          <w:sz w:val="20"/>
          <w:szCs w:val="20"/>
          <w:lang w:val="en-US"/>
        </w:rPr>
        <w:t>; it may also be connected with the gap of their R&amp;D capabilities (see conclusions in J.Horbach,2008; Rennings et al.,2006). Anyway, the</w:t>
      </w:r>
      <w:r>
        <w:rPr>
          <w:rFonts w:ascii="Times New Roman" w:hAnsi="Times New Roman"/>
          <w:sz w:val="20"/>
          <w:szCs w:val="20"/>
          <w:lang w:val="en-US"/>
        </w:rPr>
        <w:t xml:space="preserve"> factors hiding behind the phenomena</w:t>
      </w:r>
      <w:r w:rsidRPr="009072CF">
        <w:rPr>
          <w:rFonts w:ascii="Times New Roman" w:hAnsi="Times New Roman"/>
          <w:sz w:val="20"/>
          <w:szCs w:val="20"/>
          <w:lang w:val="en-US"/>
        </w:rPr>
        <w:t xml:space="preserve"> </w:t>
      </w:r>
      <w:r>
        <w:rPr>
          <w:rFonts w:ascii="Times New Roman" w:hAnsi="Times New Roman"/>
          <w:sz w:val="20"/>
          <w:szCs w:val="20"/>
          <w:lang w:val="en-US"/>
        </w:rPr>
        <w:t xml:space="preserve">can be studied </w:t>
      </w:r>
      <w:r w:rsidRPr="009072CF">
        <w:rPr>
          <w:rFonts w:ascii="Times New Roman" w:hAnsi="Times New Roman"/>
          <w:sz w:val="20"/>
          <w:szCs w:val="20"/>
          <w:lang w:val="en-US"/>
        </w:rPr>
        <w:t xml:space="preserve"> in the future but not the focus in this paper.</w:t>
      </w:r>
      <w:r>
        <w:rPr>
          <w:rFonts w:ascii="Times New Roman" w:hAnsi="Times New Roman"/>
          <w:sz w:val="20"/>
          <w:szCs w:val="20"/>
          <w:lang w:val="en-US"/>
        </w:rPr>
        <w:t xml:space="preserve"> Coming to the paths to sustainability, the departure points within both companies are analyzed, however, it is more reasonable to consider them as part of driving forces but not the whole. The further study is expected to focus on the sustainability triple helix of university-industry-public and how environmental concerns are considered into innovation triple helix of university-industry-government to generate a balance of development—eco-innovation.</w:t>
      </w:r>
    </w:p>
    <w:p w:rsidR="00E90EEE" w:rsidRDefault="00E90EEE" w:rsidP="00347858">
      <w:pPr>
        <w:autoSpaceDE w:val="0"/>
        <w:autoSpaceDN w:val="0"/>
        <w:adjustRightInd w:val="0"/>
        <w:spacing w:after="0" w:line="240" w:lineRule="auto"/>
        <w:jc w:val="both"/>
        <w:rPr>
          <w:rFonts w:ascii="Times New Roman" w:hAnsi="Times New Roman"/>
          <w:sz w:val="20"/>
          <w:szCs w:val="20"/>
          <w:lang w:val="en-US"/>
        </w:rPr>
      </w:pPr>
    </w:p>
    <w:p w:rsidR="00E90EEE" w:rsidRDefault="002D63F7" w:rsidP="00347858">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7. </w:t>
      </w:r>
      <w:r w:rsidR="00E90EEE" w:rsidRPr="00432B58">
        <w:rPr>
          <w:rFonts w:ascii="Times New Roman" w:hAnsi="Times New Roman"/>
          <w:b/>
          <w:sz w:val="24"/>
          <w:szCs w:val="24"/>
          <w:lang w:val="en-US"/>
        </w:rPr>
        <w:t>Conclusions and Discussions</w:t>
      </w:r>
    </w:p>
    <w:p w:rsidR="00A45BFC" w:rsidRDefault="006B02D7"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hint="eastAsia"/>
          <w:sz w:val="20"/>
          <w:szCs w:val="20"/>
          <w:lang w:val="en-US"/>
        </w:rPr>
        <w:t xml:space="preserve">In this paper, triple helix twins are employed to capture eco-innovation dynamics. </w:t>
      </w:r>
      <w:r w:rsidRPr="00745575">
        <w:rPr>
          <w:rFonts w:ascii="Times New Roman" w:hAnsi="Times New Roman" w:hint="eastAsia"/>
          <w:sz w:val="20"/>
          <w:szCs w:val="20"/>
          <w:lang w:val="en-US"/>
        </w:rPr>
        <w:t>Differen</w:t>
      </w:r>
      <w:r w:rsidR="002D63F7">
        <w:rPr>
          <w:rFonts w:ascii="Times New Roman" w:hAnsi="Times New Roman"/>
          <w:sz w:val="20"/>
          <w:szCs w:val="20"/>
          <w:lang w:val="en-US"/>
        </w:rPr>
        <w:t xml:space="preserve">t </w:t>
      </w:r>
      <w:r w:rsidRPr="00745575">
        <w:rPr>
          <w:rFonts w:ascii="Times New Roman" w:hAnsi="Times New Roman" w:hint="eastAsia"/>
          <w:sz w:val="20"/>
          <w:szCs w:val="20"/>
          <w:lang w:val="en-US"/>
        </w:rPr>
        <w:t>concept</w:t>
      </w:r>
      <w:r w:rsidR="002D63F7">
        <w:rPr>
          <w:rFonts w:ascii="Times New Roman" w:hAnsi="Times New Roman"/>
          <w:sz w:val="20"/>
          <w:szCs w:val="20"/>
          <w:lang w:val="en-US"/>
        </w:rPr>
        <w:t>s</w:t>
      </w:r>
      <w:r w:rsidRPr="00745575">
        <w:rPr>
          <w:rFonts w:ascii="Times New Roman" w:hAnsi="Times New Roman" w:hint="eastAsia"/>
          <w:sz w:val="20"/>
          <w:szCs w:val="20"/>
          <w:lang w:val="en-US"/>
        </w:rPr>
        <w:t xml:space="preserve"> and practices toward</w:t>
      </w:r>
      <w:r w:rsidR="002D63F7">
        <w:rPr>
          <w:rFonts w:ascii="Times New Roman" w:hAnsi="Times New Roman"/>
          <w:sz w:val="20"/>
          <w:szCs w:val="20"/>
          <w:lang w:val="en-US"/>
        </w:rPr>
        <w:t>s</w:t>
      </w:r>
      <w:r w:rsidRPr="00745575">
        <w:rPr>
          <w:rFonts w:ascii="Times New Roman" w:hAnsi="Times New Roman" w:hint="eastAsia"/>
          <w:sz w:val="20"/>
          <w:szCs w:val="20"/>
          <w:lang w:val="en-US"/>
        </w:rPr>
        <w:t xml:space="preserve"> eco-innovation are identified.</w:t>
      </w:r>
      <w:r w:rsidRPr="00745575">
        <w:rPr>
          <w:rFonts w:ascii="Times New Roman" w:hAnsi="Times New Roman"/>
          <w:sz w:val="20"/>
          <w:szCs w:val="20"/>
          <w:lang w:val="en-US"/>
        </w:rPr>
        <w:t xml:space="preserve"> In</w:t>
      </w:r>
      <w:r w:rsidRPr="00745575">
        <w:rPr>
          <w:rFonts w:ascii="Times New Roman" w:hAnsi="Times New Roman" w:hint="eastAsia"/>
          <w:sz w:val="20"/>
          <w:szCs w:val="20"/>
          <w:lang w:val="en-US"/>
        </w:rPr>
        <w:t xml:space="preserve"> sustainability triple helix of industry-government-public, Grundfos is the main impetus. Its endeavors toward sustainability are embodied in the whole process: strong self-regulation, new position of environmental coordinator, commitment to raise higher environmental concerns among employees and public, proactive strategies and </w:t>
      </w:r>
      <w:r w:rsidRPr="00745575">
        <w:rPr>
          <w:rFonts w:ascii="Times New Roman" w:hAnsi="Times New Roman"/>
          <w:sz w:val="20"/>
          <w:szCs w:val="20"/>
          <w:lang w:val="en-US"/>
        </w:rPr>
        <w:t>collaborations</w:t>
      </w:r>
      <w:r w:rsidRPr="00745575">
        <w:rPr>
          <w:rFonts w:ascii="Times New Roman" w:hAnsi="Times New Roman" w:hint="eastAsia"/>
          <w:sz w:val="20"/>
          <w:szCs w:val="20"/>
          <w:lang w:val="en-US"/>
        </w:rPr>
        <w:t xml:space="preserve"> with government and public toward tighter environmental regulations. </w:t>
      </w:r>
      <w:r>
        <w:rPr>
          <w:rFonts w:ascii="Times New Roman" w:hAnsi="Times New Roman" w:hint="eastAsia"/>
          <w:sz w:val="20"/>
          <w:szCs w:val="20"/>
          <w:lang w:val="en-US"/>
        </w:rPr>
        <w:t>Compared to Grundfos, Dong Fang has a commitment to sustainability while environmental concerns are rare</w:t>
      </w:r>
      <w:r w:rsidR="002D63F7">
        <w:rPr>
          <w:rFonts w:ascii="Times New Roman" w:hAnsi="Times New Roman" w:hint="eastAsia"/>
          <w:sz w:val="20"/>
          <w:szCs w:val="20"/>
          <w:lang w:val="en-US"/>
        </w:rPr>
        <w:t xml:space="preserve"> considered into its practices</w:t>
      </w:r>
      <w:r w:rsidR="002D63F7">
        <w:rPr>
          <w:rFonts w:ascii="Times New Roman" w:hAnsi="Times New Roman"/>
          <w:sz w:val="20"/>
          <w:szCs w:val="20"/>
          <w:lang w:val="en-US"/>
        </w:rPr>
        <w:t>. E</w:t>
      </w:r>
      <w:r>
        <w:rPr>
          <w:rFonts w:ascii="Times New Roman" w:hAnsi="Times New Roman" w:hint="eastAsia"/>
          <w:sz w:val="20"/>
          <w:szCs w:val="20"/>
          <w:lang w:val="en-US"/>
        </w:rPr>
        <w:t>ven though it has organizational adjustments and highlight</w:t>
      </w:r>
      <w:r w:rsidR="002D63F7">
        <w:rPr>
          <w:rFonts w:ascii="Times New Roman" w:hAnsi="Times New Roman"/>
          <w:sz w:val="20"/>
          <w:szCs w:val="20"/>
          <w:lang w:val="en-US"/>
        </w:rPr>
        <w:t>s</w:t>
      </w:r>
      <w:r>
        <w:rPr>
          <w:rFonts w:ascii="Times New Roman" w:hAnsi="Times New Roman" w:hint="eastAsia"/>
          <w:sz w:val="20"/>
          <w:szCs w:val="20"/>
          <w:lang w:val="en-US"/>
        </w:rPr>
        <w:t xml:space="preserve"> employee satisfaction by </w:t>
      </w:r>
      <w:r>
        <w:rPr>
          <w:rFonts w:ascii="Times New Roman" w:hAnsi="Times New Roman"/>
          <w:sz w:val="20"/>
          <w:szCs w:val="20"/>
          <w:lang w:val="en-US"/>
        </w:rPr>
        <w:t>application</w:t>
      </w:r>
      <w:r>
        <w:rPr>
          <w:rFonts w:ascii="Times New Roman" w:hAnsi="Times New Roman" w:hint="eastAsia"/>
          <w:sz w:val="20"/>
          <w:szCs w:val="20"/>
          <w:lang w:val="en-US"/>
        </w:rPr>
        <w:t xml:space="preserve"> of project management system and c</w:t>
      </w:r>
      <w:r w:rsidRPr="00B04274">
        <w:rPr>
          <w:rFonts w:ascii="Times New Roman" w:hAnsi="Times New Roman"/>
          <w:sz w:val="20"/>
          <w:szCs w:val="20"/>
          <w:lang w:val="en-US"/>
        </w:rPr>
        <w:t xml:space="preserve">ustomer-centered </w:t>
      </w:r>
      <w:r>
        <w:rPr>
          <w:rFonts w:ascii="Times New Roman" w:hAnsi="Times New Roman" w:hint="eastAsia"/>
          <w:sz w:val="20"/>
          <w:szCs w:val="20"/>
          <w:lang w:val="en-US"/>
        </w:rPr>
        <w:t>evaluation system, environmental concerns are not implied</w:t>
      </w:r>
      <w:r w:rsidR="002D63F7">
        <w:rPr>
          <w:rFonts w:ascii="Times New Roman" w:hAnsi="Times New Roman"/>
          <w:sz w:val="20"/>
          <w:szCs w:val="20"/>
          <w:lang w:val="en-US"/>
        </w:rPr>
        <w:t xml:space="preserve"> at all</w:t>
      </w:r>
      <w:r>
        <w:rPr>
          <w:rFonts w:ascii="Times New Roman" w:hAnsi="Times New Roman" w:hint="eastAsia"/>
          <w:sz w:val="20"/>
          <w:szCs w:val="20"/>
          <w:lang w:val="en-US"/>
        </w:rPr>
        <w:t xml:space="preserve">. It is the same situation within its collaborations with customers and suppliers, university and government. </w:t>
      </w:r>
      <w:r w:rsidRPr="00745575">
        <w:rPr>
          <w:rFonts w:ascii="Times New Roman" w:hAnsi="Times New Roman" w:hint="eastAsia"/>
          <w:sz w:val="20"/>
          <w:szCs w:val="20"/>
          <w:lang w:val="en-US"/>
        </w:rPr>
        <w:t xml:space="preserve">In innovation triple helix of industry-university-government, Grundfos keeps a close interaction with stakeholders on product chain to collect new ideas about production, products or services and raise the environmental </w:t>
      </w:r>
      <w:r w:rsidRPr="00745575">
        <w:rPr>
          <w:rFonts w:ascii="Times New Roman" w:hAnsi="Times New Roman"/>
          <w:sz w:val="20"/>
          <w:szCs w:val="20"/>
          <w:lang w:val="en-US"/>
        </w:rPr>
        <w:t>conscious</w:t>
      </w:r>
      <w:r w:rsidR="002D63F7">
        <w:rPr>
          <w:rFonts w:ascii="Times New Roman" w:hAnsi="Times New Roman" w:hint="eastAsia"/>
          <w:sz w:val="20"/>
          <w:szCs w:val="20"/>
          <w:lang w:val="en-US"/>
        </w:rPr>
        <w:t>ness of customer, supplier</w:t>
      </w:r>
      <w:r w:rsidR="002D63F7">
        <w:rPr>
          <w:rFonts w:ascii="Times New Roman" w:hAnsi="Times New Roman"/>
          <w:sz w:val="20"/>
          <w:szCs w:val="20"/>
          <w:lang w:val="en-US"/>
        </w:rPr>
        <w:t>. I</w:t>
      </w:r>
      <w:r w:rsidRPr="00745575">
        <w:rPr>
          <w:rFonts w:ascii="Times New Roman" w:hAnsi="Times New Roman" w:hint="eastAsia"/>
          <w:sz w:val="20"/>
          <w:szCs w:val="20"/>
          <w:lang w:val="en-US"/>
        </w:rPr>
        <w:t xml:space="preserve">ts collaboration with university can be traced back to early 1990s whereas </w:t>
      </w:r>
      <w:r>
        <w:rPr>
          <w:rFonts w:ascii="Times New Roman" w:hAnsi="Times New Roman"/>
          <w:sz w:val="20"/>
          <w:szCs w:val="20"/>
          <w:lang w:val="en-US"/>
        </w:rPr>
        <w:t>there is no further information disclosing its collaborations with university in recent years.</w:t>
      </w:r>
      <w:r>
        <w:rPr>
          <w:rFonts w:ascii="Times New Roman" w:hAnsi="Times New Roman" w:hint="eastAsia"/>
          <w:sz w:val="20"/>
          <w:szCs w:val="20"/>
          <w:lang w:val="en-US"/>
        </w:rPr>
        <w:t xml:space="preserve"> Furthermore the role of government in supporting innovation at Grundfos is not investigated yet. </w:t>
      </w:r>
      <w:r>
        <w:rPr>
          <w:rFonts w:ascii="Times New Roman" w:hAnsi="Times New Roman"/>
          <w:sz w:val="20"/>
          <w:szCs w:val="20"/>
          <w:lang w:val="en-US"/>
        </w:rPr>
        <w:t>I</w:t>
      </w:r>
      <w:r>
        <w:rPr>
          <w:rFonts w:ascii="Times New Roman" w:hAnsi="Times New Roman" w:hint="eastAsia"/>
          <w:sz w:val="20"/>
          <w:szCs w:val="20"/>
          <w:lang w:val="en-US"/>
        </w:rPr>
        <w:t xml:space="preserve">n Dong Fang case, universities or research institutions are playing a peripheral role, as the core R&amp;D is implemented in company although it keeps </w:t>
      </w:r>
      <w:r>
        <w:rPr>
          <w:rFonts w:ascii="Times New Roman" w:hAnsi="Times New Roman"/>
          <w:sz w:val="20"/>
          <w:szCs w:val="20"/>
          <w:lang w:val="en-US"/>
        </w:rPr>
        <w:t>collaborations</w:t>
      </w:r>
      <w:r>
        <w:rPr>
          <w:rFonts w:ascii="Times New Roman" w:hAnsi="Times New Roman" w:hint="eastAsia"/>
          <w:sz w:val="20"/>
          <w:szCs w:val="20"/>
          <w:lang w:val="en-US"/>
        </w:rPr>
        <w:t xml:space="preserve"> with universities on internship, consultancy and small short term testing projects. Regarding to the government role in the innovation triple helix, central government plays a strong role facilitating industry-university cooperation at national level and the role of local government is not investigated yet.</w:t>
      </w:r>
    </w:p>
    <w:p w:rsidR="006B02D7" w:rsidRDefault="006B02D7"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hint="eastAsia"/>
          <w:sz w:val="20"/>
          <w:szCs w:val="20"/>
          <w:lang w:val="en-US"/>
        </w:rPr>
        <w:t xml:space="preserve">        Triple helix twins are tentatively connected to eco-innovation dynamics in this paper. The interplays between sustainability triple helix and </w:t>
      </w:r>
      <w:r>
        <w:rPr>
          <w:rFonts w:ascii="Times New Roman" w:hAnsi="Times New Roman"/>
          <w:sz w:val="20"/>
          <w:szCs w:val="20"/>
          <w:lang w:val="en-US"/>
        </w:rPr>
        <w:t>innovation</w:t>
      </w:r>
      <w:r>
        <w:rPr>
          <w:rFonts w:ascii="Times New Roman" w:hAnsi="Times New Roman" w:hint="eastAsia"/>
          <w:sz w:val="20"/>
          <w:szCs w:val="20"/>
          <w:lang w:val="en-US"/>
        </w:rPr>
        <w:t xml:space="preserve"> triple helix in generating a balance of environmental, social and economic concerns are thought to be the concrete analytical framework of eco-innovation dynamics. According to </w:t>
      </w:r>
      <w:r w:rsidRPr="009432AF">
        <w:rPr>
          <w:rFonts w:ascii="Times New Roman" w:hAnsi="Times New Roman" w:hint="eastAsia"/>
          <w:sz w:val="20"/>
          <w:szCs w:val="20"/>
          <w:lang w:val="en-US"/>
        </w:rPr>
        <w:t>(H.Etzkowitz &amp;C.Zhou,2006)</w:t>
      </w:r>
      <w:r w:rsidRPr="009432AF">
        <w:rPr>
          <w:rFonts w:ascii="Times New Roman" w:hAnsi="Times New Roman"/>
          <w:sz w:val="20"/>
          <w:szCs w:val="20"/>
          <w:lang w:val="en-US"/>
        </w:rPr>
        <w:t xml:space="preserve"> ‘</w:t>
      </w:r>
      <w:r w:rsidRPr="009432AF">
        <w:rPr>
          <w:rFonts w:ascii="Times New Roman" w:hAnsi="Times New Roman" w:hint="eastAsia"/>
          <w:sz w:val="20"/>
          <w:szCs w:val="20"/>
          <w:lang w:val="en-US"/>
        </w:rPr>
        <w:t>Everyone should feel free to modify this analytical and normative framework, to take local circumstances better into account</w:t>
      </w:r>
      <w:r w:rsidRPr="009432AF">
        <w:rPr>
          <w:rFonts w:ascii="Times New Roman" w:hAnsi="Times New Roman"/>
          <w:sz w:val="20"/>
          <w:szCs w:val="20"/>
          <w:lang w:val="en-US"/>
        </w:rPr>
        <w:t>’</w:t>
      </w:r>
      <w:r>
        <w:rPr>
          <w:rFonts w:ascii="Times New Roman" w:hAnsi="Times New Roman" w:hint="eastAsia"/>
          <w:sz w:val="20"/>
          <w:szCs w:val="20"/>
          <w:lang w:val="en-US"/>
        </w:rPr>
        <w:t>(</w:t>
      </w:r>
      <w:r w:rsidRPr="009432AF">
        <w:rPr>
          <w:rFonts w:ascii="Times New Roman" w:hAnsi="Times New Roman" w:hint="eastAsia"/>
          <w:sz w:val="20"/>
          <w:szCs w:val="20"/>
          <w:lang w:val="en-US"/>
        </w:rPr>
        <w:t>P.79</w:t>
      </w:r>
      <w:r>
        <w:rPr>
          <w:rFonts w:ascii="Times New Roman" w:hAnsi="Times New Roman" w:hint="eastAsia"/>
          <w:sz w:val="20"/>
          <w:szCs w:val="20"/>
          <w:lang w:val="en-US"/>
        </w:rPr>
        <w:t>)</w:t>
      </w:r>
      <w:r w:rsidRPr="009432AF">
        <w:rPr>
          <w:rFonts w:ascii="Times New Roman" w:hAnsi="Times New Roman" w:hint="eastAsia"/>
          <w:sz w:val="20"/>
          <w:szCs w:val="20"/>
          <w:lang w:val="en-US"/>
        </w:rPr>
        <w:t>.</w:t>
      </w:r>
      <w:r>
        <w:rPr>
          <w:rFonts w:ascii="Times New Roman" w:hAnsi="Times New Roman" w:hint="eastAsia"/>
          <w:sz w:val="20"/>
          <w:szCs w:val="20"/>
          <w:lang w:val="en-US"/>
        </w:rPr>
        <w:t xml:space="preserve"> In this paper, the triple helix twins are adjusted to industry centered as </w:t>
      </w:r>
      <w:r>
        <w:rPr>
          <w:rFonts w:ascii="Times New Roman" w:hAnsi="Times New Roman"/>
          <w:sz w:val="20"/>
          <w:szCs w:val="20"/>
          <w:lang w:val="en-US"/>
        </w:rPr>
        <w:t>‘</w:t>
      </w:r>
      <w:r>
        <w:rPr>
          <w:rFonts w:ascii="Times New Roman" w:hAnsi="Times New Roman" w:hint="eastAsia"/>
          <w:sz w:val="20"/>
          <w:szCs w:val="20"/>
          <w:lang w:val="en-US"/>
        </w:rPr>
        <w:t>industry-government-public</w:t>
      </w:r>
      <w:r>
        <w:rPr>
          <w:rFonts w:ascii="Times New Roman" w:hAnsi="Times New Roman"/>
          <w:sz w:val="20"/>
          <w:szCs w:val="20"/>
          <w:lang w:val="en-US"/>
        </w:rPr>
        <w:t>’</w:t>
      </w:r>
      <w:r>
        <w:rPr>
          <w:rFonts w:ascii="Times New Roman" w:hAnsi="Times New Roman" w:hint="eastAsia"/>
          <w:sz w:val="20"/>
          <w:szCs w:val="20"/>
          <w:lang w:val="en-US"/>
        </w:rPr>
        <w:t xml:space="preserve"> and </w:t>
      </w:r>
      <w:r>
        <w:rPr>
          <w:rFonts w:ascii="Times New Roman" w:hAnsi="Times New Roman"/>
          <w:sz w:val="20"/>
          <w:szCs w:val="20"/>
          <w:lang w:val="en-US"/>
        </w:rPr>
        <w:t>‘</w:t>
      </w:r>
      <w:r>
        <w:rPr>
          <w:rFonts w:ascii="Times New Roman" w:hAnsi="Times New Roman" w:hint="eastAsia"/>
          <w:sz w:val="20"/>
          <w:szCs w:val="20"/>
          <w:lang w:val="en-US"/>
        </w:rPr>
        <w:t>industry-university-government</w:t>
      </w:r>
      <w:r>
        <w:rPr>
          <w:rFonts w:ascii="Times New Roman" w:hAnsi="Times New Roman"/>
          <w:sz w:val="20"/>
          <w:szCs w:val="20"/>
          <w:lang w:val="en-US"/>
        </w:rPr>
        <w:t>’</w:t>
      </w:r>
      <w:r>
        <w:rPr>
          <w:rFonts w:ascii="Times New Roman" w:hAnsi="Times New Roman" w:hint="eastAsia"/>
          <w:sz w:val="20"/>
          <w:szCs w:val="20"/>
          <w:lang w:val="en-US"/>
        </w:rPr>
        <w:t>. However, there are some topics in need of further discussion.</w:t>
      </w:r>
    </w:p>
    <w:p w:rsidR="006B02D7" w:rsidRDefault="006B02D7" w:rsidP="00347858">
      <w:pPr>
        <w:autoSpaceDE w:val="0"/>
        <w:autoSpaceDN w:val="0"/>
        <w:adjustRightInd w:val="0"/>
        <w:spacing w:after="0" w:line="240" w:lineRule="auto"/>
        <w:ind w:firstLineChars="200" w:firstLine="400"/>
        <w:jc w:val="both"/>
        <w:rPr>
          <w:rFonts w:ascii="Times New Roman" w:hAnsi="Times New Roman"/>
          <w:sz w:val="20"/>
          <w:szCs w:val="20"/>
          <w:lang w:val="en-US"/>
        </w:rPr>
      </w:pPr>
      <w:r>
        <w:rPr>
          <w:rFonts w:ascii="Times New Roman" w:hAnsi="Times New Roman" w:hint="eastAsia"/>
          <w:sz w:val="20"/>
          <w:szCs w:val="20"/>
          <w:lang w:val="en-US"/>
        </w:rPr>
        <w:t xml:space="preserve">Firstly, it is about to </w:t>
      </w:r>
      <w:r>
        <w:rPr>
          <w:rFonts w:ascii="Times New Roman" w:hAnsi="Times New Roman"/>
          <w:sz w:val="20"/>
          <w:szCs w:val="20"/>
          <w:lang w:val="en-US"/>
        </w:rPr>
        <w:t>what</w:t>
      </w:r>
      <w:r>
        <w:rPr>
          <w:rFonts w:ascii="Times New Roman" w:hAnsi="Times New Roman" w:hint="eastAsia"/>
          <w:sz w:val="20"/>
          <w:szCs w:val="20"/>
          <w:lang w:val="en-US"/>
        </w:rPr>
        <w:t xml:space="preserve"> extent </w:t>
      </w:r>
      <w:r w:rsidRPr="009432AF">
        <w:rPr>
          <w:rFonts w:ascii="Times New Roman" w:hAnsi="Times New Roman"/>
          <w:sz w:val="20"/>
          <w:szCs w:val="20"/>
          <w:lang w:val="en-US"/>
        </w:rPr>
        <w:t>‘</w:t>
      </w:r>
      <w:r w:rsidRPr="009432AF">
        <w:rPr>
          <w:rFonts w:ascii="Times New Roman" w:hAnsi="Times New Roman" w:hint="eastAsia"/>
          <w:sz w:val="20"/>
          <w:szCs w:val="20"/>
          <w:lang w:val="en-US"/>
        </w:rPr>
        <w:t>Everyone should feel free to modify this analytical and normative framework, to take local circumstances better into account</w:t>
      </w:r>
      <w:r w:rsidRPr="009432AF">
        <w:rPr>
          <w:rFonts w:ascii="Times New Roman" w:hAnsi="Times New Roman"/>
          <w:sz w:val="20"/>
          <w:szCs w:val="20"/>
          <w:lang w:val="en-US"/>
        </w:rPr>
        <w:t>’</w:t>
      </w:r>
      <w:r w:rsidR="004D5A09">
        <w:rPr>
          <w:rFonts w:ascii="Times New Roman" w:hAnsi="Times New Roman"/>
          <w:sz w:val="20"/>
          <w:szCs w:val="20"/>
          <w:lang w:val="en-US"/>
        </w:rPr>
        <w:t xml:space="preserve"> </w:t>
      </w:r>
      <w:r>
        <w:rPr>
          <w:rFonts w:ascii="Times New Roman" w:hAnsi="Times New Roman" w:hint="eastAsia"/>
          <w:sz w:val="20"/>
          <w:szCs w:val="20"/>
          <w:lang w:val="en-US"/>
        </w:rPr>
        <w:t>(</w:t>
      </w:r>
      <w:r w:rsidRPr="009432AF">
        <w:rPr>
          <w:rFonts w:ascii="Times New Roman" w:hAnsi="Times New Roman" w:hint="eastAsia"/>
          <w:sz w:val="20"/>
          <w:szCs w:val="20"/>
          <w:lang w:val="en-US"/>
        </w:rPr>
        <w:t>H.Etzkowitz &amp;C.Zhou,2006</w:t>
      </w:r>
      <w:r>
        <w:rPr>
          <w:rFonts w:ascii="Times New Roman" w:hAnsi="Times New Roman" w:hint="eastAsia"/>
          <w:sz w:val="20"/>
          <w:szCs w:val="20"/>
          <w:lang w:val="en-US"/>
        </w:rPr>
        <w:t>,</w:t>
      </w:r>
      <w:r w:rsidR="004D5A09">
        <w:rPr>
          <w:rFonts w:ascii="Times New Roman" w:hAnsi="Times New Roman"/>
          <w:sz w:val="20"/>
          <w:szCs w:val="20"/>
          <w:lang w:val="en-US"/>
        </w:rPr>
        <w:t xml:space="preserve"> </w:t>
      </w:r>
      <w:r w:rsidRPr="009432AF">
        <w:rPr>
          <w:rFonts w:ascii="Times New Roman" w:hAnsi="Times New Roman" w:hint="eastAsia"/>
          <w:sz w:val="20"/>
          <w:szCs w:val="20"/>
          <w:lang w:val="en-US"/>
        </w:rPr>
        <w:t>P.79</w:t>
      </w:r>
      <w:r>
        <w:rPr>
          <w:rFonts w:ascii="Times New Roman" w:hAnsi="Times New Roman" w:hint="eastAsia"/>
          <w:sz w:val="20"/>
          <w:szCs w:val="20"/>
          <w:lang w:val="en-US"/>
        </w:rPr>
        <w:t xml:space="preserve">). In this paper, university-centered triple helix twins in </w:t>
      </w:r>
      <w:r w:rsidRPr="009432AF">
        <w:rPr>
          <w:rFonts w:ascii="Times New Roman" w:hAnsi="Times New Roman" w:hint="eastAsia"/>
          <w:sz w:val="20"/>
          <w:szCs w:val="20"/>
          <w:lang w:val="en-US"/>
        </w:rPr>
        <w:t>(H.Etzkowitz &amp;C.Zhou,2006)</w:t>
      </w:r>
      <w:r w:rsidRPr="009432AF">
        <w:rPr>
          <w:rFonts w:ascii="Times New Roman" w:hAnsi="Times New Roman"/>
          <w:sz w:val="20"/>
          <w:szCs w:val="20"/>
          <w:lang w:val="en-US"/>
        </w:rPr>
        <w:t xml:space="preserve"> </w:t>
      </w:r>
      <w:r>
        <w:rPr>
          <w:rFonts w:ascii="Times New Roman" w:hAnsi="Times New Roman" w:hint="eastAsia"/>
          <w:sz w:val="20"/>
          <w:szCs w:val="20"/>
          <w:lang w:val="en-US"/>
        </w:rPr>
        <w:t xml:space="preserve"> are modified to industry-centered triple helix twins. Disregarding industry-centered, university-centered or government-centered, is it reasonable to add another triple helix </w:t>
      </w:r>
      <w:r>
        <w:rPr>
          <w:rFonts w:ascii="Times New Roman" w:hAnsi="Times New Roman"/>
          <w:sz w:val="20"/>
          <w:szCs w:val="20"/>
          <w:lang w:val="en-US"/>
        </w:rPr>
        <w:t>’</w:t>
      </w:r>
      <w:r>
        <w:rPr>
          <w:rFonts w:ascii="Times New Roman" w:hAnsi="Times New Roman" w:hint="eastAsia"/>
          <w:sz w:val="20"/>
          <w:szCs w:val="20"/>
          <w:lang w:val="en-US"/>
        </w:rPr>
        <w:t>industry-university-public</w:t>
      </w:r>
      <w:r>
        <w:rPr>
          <w:rFonts w:ascii="Times New Roman" w:hAnsi="Times New Roman"/>
          <w:sz w:val="20"/>
          <w:szCs w:val="20"/>
          <w:lang w:val="en-US"/>
        </w:rPr>
        <w:t>’</w:t>
      </w:r>
      <w:r>
        <w:rPr>
          <w:rFonts w:ascii="Times New Roman" w:hAnsi="Times New Roman" w:hint="eastAsia"/>
          <w:sz w:val="20"/>
          <w:szCs w:val="20"/>
          <w:lang w:val="en-US"/>
        </w:rPr>
        <w:t xml:space="preserve"> to </w:t>
      </w:r>
      <w:r>
        <w:rPr>
          <w:rFonts w:ascii="Times New Roman" w:hAnsi="Times New Roman"/>
          <w:sz w:val="20"/>
          <w:szCs w:val="20"/>
          <w:lang w:val="en-US"/>
        </w:rPr>
        <w:t>‘</w:t>
      </w:r>
      <w:r>
        <w:rPr>
          <w:rFonts w:ascii="Times New Roman" w:hAnsi="Times New Roman" w:hint="eastAsia"/>
          <w:sz w:val="20"/>
          <w:szCs w:val="20"/>
          <w:lang w:val="en-US"/>
        </w:rPr>
        <w:t>industry-government-public</w:t>
      </w:r>
      <w:r>
        <w:rPr>
          <w:rFonts w:ascii="Times New Roman" w:hAnsi="Times New Roman"/>
          <w:sz w:val="20"/>
          <w:szCs w:val="20"/>
          <w:lang w:val="en-US"/>
        </w:rPr>
        <w:t>’</w:t>
      </w:r>
      <w:r>
        <w:rPr>
          <w:rFonts w:ascii="Times New Roman" w:hAnsi="Times New Roman" w:hint="eastAsia"/>
          <w:sz w:val="20"/>
          <w:szCs w:val="20"/>
          <w:lang w:val="en-US"/>
        </w:rPr>
        <w:t xml:space="preserve"> concerning sustainability triple helix</w:t>
      </w:r>
      <w:r w:rsidRPr="001E3B9A">
        <w:rPr>
          <w:rFonts w:ascii="Times New Roman" w:hAnsi="Times New Roman"/>
          <w:sz w:val="20"/>
          <w:szCs w:val="20"/>
          <w:lang w:val="en-US"/>
        </w:rPr>
        <w:t>?</w:t>
      </w:r>
      <w:r>
        <w:rPr>
          <w:rFonts w:ascii="Times New Roman" w:hAnsi="Times New Roman" w:hint="eastAsia"/>
          <w:sz w:val="20"/>
          <w:szCs w:val="20"/>
          <w:lang w:val="en-US"/>
        </w:rPr>
        <w:t xml:space="preserve"> In recent years, education for sustainable development (ESD) is underscored for its potential contribution to </w:t>
      </w:r>
      <w:r>
        <w:rPr>
          <w:rFonts w:ascii="Times New Roman" w:hAnsi="Times New Roman"/>
          <w:sz w:val="20"/>
          <w:szCs w:val="20"/>
          <w:lang w:val="en-US"/>
        </w:rPr>
        <w:t xml:space="preserve">industry by training </w:t>
      </w:r>
      <w:r>
        <w:rPr>
          <w:rFonts w:ascii="Times New Roman" w:hAnsi="Times New Roman" w:hint="eastAsia"/>
          <w:sz w:val="20"/>
          <w:szCs w:val="20"/>
          <w:lang w:val="en-US"/>
        </w:rPr>
        <w:t xml:space="preserve">graduates with sustainable knowledge, skills and competences figuring out environmental problems by production or products or service </w:t>
      </w:r>
      <w:r w:rsidRPr="004D5A09">
        <w:rPr>
          <w:rFonts w:ascii="Times New Roman" w:hAnsi="Times New Roman" w:hint="eastAsia"/>
          <w:sz w:val="20"/>
          <w:szCs w:val="20"/>
          <w:lang w:val="en-US"/>
        </w:rPr>
        <w:t>innovations</w:t>
      </w:r>
      <w:r w:rsidR="004D5A09">
        <w:rPr>
          <w:rFonts w:ascii="Times New Roman" w:hAnsi="Times New Roman"/>
          <w:sz w:val="20"/>
          <w:szCs w:val="20"/>
          <w:lang w:val="en-US"/>
        </w:rPr>
        <w:t xml:space="preserve"> </w:t>
      </w:r>
      <w:r w:rsidRPr="004D5A09">
        <w:rPr>
          <w:rFonts w:ascii="Times New Roman" w:hAnsi="Times New Roman" w:hint="eastAsia"/>
          <w:sz w:val="20"/>
          <w:szCs w:val="20"/>
          <w:lang w:val="en-US"/>
        </w:rPr>
        <w:t>(see</w:t>
      </w:r>
      <w:r w:rsidR="00A45BFC" w:rsidRPr="004D5A09">
        <w:rPr>
          <w:rFonts w:ascii="Times New Roman" w:hAnsi="Times New Roman"/>
          <w:sz w:val="20"/>
          <w:szCs w:val="20"/>
          <w:lang w:val="en-US"/>
        </w:rPr>
        <w:t xml:space="preserve"> S.Sterling,2001;S.Cough&amp;W.Scott,2007</w:t>
      </w:r>
      <w:r w:rsidR="004D5A09" w:rsidRPr="004D5A09">
        <w:rPr>
          <w:rFonts w:ascii="Times New Roman" w:hAnsi="Times New Roman"/>
          <w:sz w:val="20"/>
          <w:szCs w:val="20"/>
          <w:lang w:val="en-US"/>
        </w:rPr>
        <w:t>; M.Barth et al.,2007</w:t>
      </w:r>
      <w:r w:rsidRPr="004D5A09">
        <w:rPr>
          <w:rFonts w:ascii="Times New Roman" w:hAnsi="Times New Roman" w:hint="eastAsia"/>
          <w:sz w:val="20"/>
          <w:szCs w:val="20"/>
          <w:lang w:val="en-US"/>
        </w:rPr>
        <w:t xml:space="preserve"> ).</w:t>
      </w:r>
      <w:r>
        <w:rPr>
          <w:rFonts w:ascii="Times New Roman" w:hAnsi="Times New Roman" w:hint="eastAsia"/>
          <w:sz w:val="20"/>
          <w:szCs w:val="20"/>
          <w:lang w:val="en-US"/>
        </w:rPr>
        <w:t xml:space="preserve"> </w:t>
      </w:r>
    </w:p>
    <w:p w:rsidR="006B02D7" w:rsidRDefault="006B02D7" w:rsidP="00347858">
      <w:pPr>
        <w:widowControl w:val="0"/>
        <w:autoSpaceDE w:val="0"/>
        <w:autoSpaceDN w:val="0"/>
        <w:adjustRightInd w:val="0"/>
        <w:spacing w:after="0" w:line="240" w:lineRule="auto"/>
        <w:ind w:firstLineChars="150" w:firstLine="300"/>
        <w:rPr>
          <w:rFonts w:ascii="Times New Roman" w:hAnsi="Times New Roman"/>
          <w:sz w:val="20"/>
          <w:szCs w:val="20"/>
          <w:lang w:val="en-US"/>
        </w:rPr>
      </w:pPr>
      <w:r>
        <w:rPr>
          <w:rFonts w:ascii="Times New Roman" w:hAnsi="Times New Roman" w:hint="eastAsia"/>
          <w:sz w:val="20"/>
          <w:szCs w:val="20"/>
          <w:lang w:val="en-US"/>
        </w:rPr>
        <w:t xml:space="preserve">Secondly, coming to the analytical framework of eco-innovation dynamics, is it </w:t>
      </w:r>
      <w:r>
        <w:rPr>
          <w:rFonts w:ascii="Times New Roman" w:hAnsi="Times New Roman"/>
          <w:sz w:val="20"/>
          <w:szCs w:val="20"/>
          <w:lang w:val="en-US"/>
        </w:rPr>
        <w:t>reasonable</w:t>
      </w:r>
      <w:r>
        <w:rPr>
          <w:rFonts w:ascii="Times New Roman" w:hAnsi="Times New Roman" w:hint="eastAsia"/>
          <w:sz w:val="20"/>
          <w:szCs w:val="20"/>
          <w:lang w:val="en-US"/>
        </w:rPr>
        <w:t xml:space="preserve"> to expand triple helix to quadro-helix instead of triple helix twins</w:t>
      </w:r>
      <w:r w:rsidRPr="001E3B9A">
        <w:rPr>
          <w:rFonts w:ascii="Times New Roman" w:hAnsi="Times New Roman"/>
          <w:sz w:val="20"/>
          <w:szCs w:val="20"/>
          <w:lang w:val="en-US"/>
        </w:rPr>
        <w:t>?</w:t>
      </w:r>
      <w:r>
        <w:rPr>
          <w:rFonts w:ascii="Times New Roman" w:hAnsi="Times New Roman" w:hint="eastAsia"/>
          <w:sz w:val="20"/>
          <w:szCs w:val="20"/>
          <w:lang w:val="en-US"/>
        </w:rPr>
        <w:t xml:space="preserve"> In the past 25-60 years, the need for public intervention and its nature has changed  remarkably (Andersen,2010) and a collective </w:t>
      </w:r>
      <w:r>
        <w:rPr>
          <w:rFonts w:ascii="Times New Roman" w:hAnsi="Times New Roman"/>
          <w:sz w:val="20"/>
          <w:szCs w:val="20"/>
          <w:lang w:val="en-US"/>
        </w:rPr>
        <w:t>endeavor</w:t>
      </w:r>
      <w:r>
        <w:rPr>
          <w:rFonts w:ascii="Times New Roman" w:hAnsi="Times New Roman" w:hint="eastAsia"/>
          <w:sz w:val="20"/>
          <w:szCs w:val="20"/>
          <w:lang w:val="en-US"/>
        </w:rPr>
        <w:t xml:space="preserve"> is in need but not only depends on  government or industry or university to tackle the global climate change. All stakeholders work together in pursuing eco-innovation, in which a win-win-win (social-environmental-economic) model is achieved. </w:t>
      </w:r>
    </w:p>
    <w:p w:rsidR="006B02D7" w:rsidRDefault="006B02D7" w:rsidP="00347858">
      <w:pPr>
        <w:widowControl w:val="0"/>
        <w:autoSpaceDE w:val="0"/>
        <w:autoSpaceDN w:val="0"/>
        <w:adjustRightInd w:val="0"/>
        <w:spacing w:after="0" w:line="240" w:lineRule="auto"/>
        <w:ind w:firstLineChars="150" w:firstLine="300"/>
        <w:rPr>
          <w:rFonts w:ascii="Times New Roman" w:hAnsi="Times New Roman"/>
          <w:sz w:val="20"/>
          <w:szCs w:val="20"/>
          <w:lang w:val="en-US"/>
        </w:rPr>
      </w:pPr>
      <w:r>
        <w:rPr>
          <w:rFonts w:ascii="Times New Roman" w:hAnsi="Times New Roman" w:hint="eastAsia"/>
          <w:sz w:val="20"/>
          <w:szCs w:val="20"/>
          <w:lang w:val="en-US"/>
        </w:rPr>
        <w:t xml:space="preserve">Thirdly, in </w:t>
      </w:r>
      <w:r w:rsidRPr="009432AF">
        <w:rPr>
          <w:rFonts w:ascii="Times New Roman" w:hAnsi="Times New Roman" w:hint="eastAsia"/>
          <w:sz w:val="20"/>
          <w:szCs w:val="20"/>
          <w:lang w:val="en-US"/>
        </w:rPr>
        <w:t>(H.Etzkowitz &amp;C.Zhou,2006)</w:t>
      </w:r>
      <w:r>
        <w:rPr>
          <w:rFonts w:ascii="Times New Roman" w:hAnsi="Times New Roman" w:hint="eastAsia"/>
          <w:sz w:val="20"/>
          <w:szCs w:val="20"/>
          <w:lang w:val="en-US"/>
        </w:rPr>
        <w:t xml:space="preserve">, triple helix twins are introduced at a conceptual level while the boundary of the term </w:t>
      </w:r>
      <w:r>
        <w:rPr>
          <w:rFonts w:ascii="Times New Roman" w:hAnsi="Times New Roman"/>
          <w:sz w:val="20"/>
          <w:szCs w:val="20"/>
          <w:lang w:val="en-US"/>
        </w:rPr>
        <w:t>‘</w:t>
      </w:r>
      <w:r>
        <w:rPr>
          <w:rFonts w:ascii="Times New Roman" w:hAnsi="Times New Roman" w:hint="eastAsia"/>
          <w:sz w:val="20"/>
          <w:szCs w:val="20"/>
          <w:lang w:val="en-US"/>
        </w:rPr>
        <w:t>public</w:t>
      </w:r>
      <w:r>
        <w:rPr>
          <w:rFonts w:ascii="Times New Roman" w:hAnsi="Times New Roman"/>
          <w:sz w:val="20"/>
          <w:szCs w:val="20"/>
          <w:lang w:val="en-US"/>
        </w:rPr>
        <w:t>’</w:t>
      </w:r>
      <w:r>
        <w:rPr>
          <w:rFonts w:ascii="Times New Roman" w:hAnsi="Times New Roman" w:hint="eastAsia"/>
          <w:sz w:val="20"/>
          <w:szCs w:val="20"/>
          <w:lang w:val="en-US"/>
        </w:rPr>
        <w:t xml:space="preserve"> is in need of further clarification, although public concern is discussed with sentences such as </w:t>
      </w:r>
      <w:r>
        <w:rPr>
          <w:rFonts w:ascii="Times New Roman" w:hAnsi="Times New Roman"/>
          <w:sz w:val="20"/>
          <w:szCs w:val="20"/>
          <w:lang w:val="en-US"/>
        </w:rPr>
        <w:t>‘</w:t>
      </w:r>
      <w:r>
        <w:rPr>
          <w:rFonts w:ascii="Times New Roman" w:hAnsi="Times New Roman" w:hint="eastAsia"/>
          <w:sz w:val="20"/>
          <w:szCs w:val="20"/>
          <w:lang w:val="en-US"/>
        </w:rPr>
        <w:t>Questioning the unintended consequences of industrialization has spread from West to East, North and South</w:t>
      </w:r>
      <w:r>
        <w:rPr>
          <w:rFonts w:ascii="Times New Roman" w:hAnsi="Times New Roman"/>
          <w:sz w:val="20"/>
          <w:szCs w:val="20"/>
          <w:lang w:val="en-US"/>
        </w:rPr>
        <w:t>…</w:t>
      </w:r>
      <w:r>
        <w:rPr>
          <w:rFonts w:ascii="Times New Roman" w:hAnsi="Times New Roman" w:hint="eastAsia"/>
          <w:sz w:val="20"/>
          <w:szCs w:val="20"/>
          <w:lang w:val="en-US"/>
        </w:rPr>
        <w:t>..</w:t>
      </w:r>
      <w:r>
        <w:rPr>
          <w:rFonts w:ascii="Times New Roman" w:hAnsi="Times New Roman"/>
          <w:sz w:val="20"/>
          <w:szCs w:val="20"/>
          <w:lang w:val="en-US"/>
        </w:rPr>
        <w:t>’</w:t>
      </w:r>
      <w:r>
        <w:rPr>
          <w:rFonts w:ascii="Times New Roman" w:hAnsi="Times New Roman" w:hint="eastAsia"/>
          <w:sz w:val="20"/>
          <w:szCs w:val="20"/>
          <w:lang w:val="en-US"/>
        </w:rPr>
        <w:t xml:space="preserve"> , and then environmental movement is used as an example to show the </w:t>
      </w:r>
      <w:r>
        <w:rPr>
          <w:rFonts w:ascii="Times New Roman" w:hAnsi="Times New Roman"/>
          <w:sz w:val="20"/>
          <w:szCs w:val="20"/>
          <w:lang w:val="en-US"/>
        </w:rPr>
        <w:t>‘</w:t>
      </w:r>
      <w:r>
        <w:rPr>
          <w:rFonts w:ascii="Times New Roman" w:hAnsi="Times New Roman" w:hint="eastAsia"/>
          <w:sz w:val="20"/>
          <w:szCs w:val="20"/>
          <w:lang w:val="en-US"/>
        </w:rPr>
        <w:t>public concern</w:t>
      </w:r>
      <w:r>
        <w:rPr>
          <w:rFonts w:ascii="Times New Roman" w:hAnsi="Times New Roman"/>
          <w:sz w:val="20"/>
          <w:szCs w:val="20"/>
          <w:lang w:val="en-US"/>
        </w:rPr>
        <w:t>’</w:t>
      </w:r>
      <w:r>
        <w:rPr>
          <w:rFonts w:ascii="Times New Roman" w:hAnsi="Times New Roman" w:hint="eastAsia"/>
          <w:sz w:val="20"/>
          <w:szCs w:val="20"/>
          <w:lang w:val="en-US"/>
        </w:rPr>
        <w:t>. In this paper, public is concerning organizations like NGOs, Environmental Protection Associations (EPAs), World Business Council for Sustainable Development (WBCSD) and so on.</w:t>
      </w:r>
    </w:p>
    <w:p w:rsidR="006B02D7" w:rsidRDefault="006B02D7" w:rsidP="00347858">
      <w:pPr>
        <w:widowControl w:val="0"/>
        <w:autoSpaceDE w:val="0"/>
        <w:autoSpaceDN w:val="0"/>
        <w:adjustRightInd w:val="0"/>
        <w:spacing w:after="0" w:line="240" w:lineRule="auto"/>
        <w:ind w:firstLineChars="150" w:firstLine="300"/>
        <w:rPr>
          <w:rFonts w:ascii="Times New Roman" w:hAnsi="Times New Roman"/>
          <w:sz w:val="20"/>
          <w:szCs w:val="20"/>
          <w:lang w:val="en-US"/>
        </w:rPr>
      </w:pPr>
      <w:r>
        <w:rPr>
          <w:rFonts w:ascii="Times New Roman" w:hAnsi="Times New Roman" w:hint="eastAsia"/>
          <w:sz w:val="20"/>
          <w:szCs w:val="20"/>
          <w:lang w:val="en-US"/>
        </w:rPr>
        <w:t>This paper is a pilot study based on previous study on Grundfos and Dong Fang and a tentative connection between triple helix twins and eco-innovation dynamics are proposed. This study adds new knowledge to the extant study on eco-innovation process at firm level on the one hand , and on the other hand, it makes the concept of triple helix twins relatively concrete. Furthermore, coupled with the topics in need of discussion above, this paper gives rise to a further thinking toward s the role of national contexts, industry contexts in eco-innovations. As a pilot study, it points out the possible empirical research focus in the coming investigations</w:t>
      </w:r>
      <w:r w:rsidR="004D5A09">
        <w:rPr>
          <w:rFonts w:ascii="Times New Roman" w:hAnsi="Times New Roman"/>
          <w:sz w:val="20"/>
          <w:szCs w:val="20"/>
          <w:lang w:val="en-US"/>
        </w:rPr>
        <w:t xml:space="preserve">. </w:t>
      </w:r>
    </w:p>
    <w:p w:rsidR="006B02D7" w:rsidRPr="00AE67A8" w:rsidRDefault="006B02D7" w:rsidP="00347858">
      <w:pPr>
        <w:autoSpaceDE w:val="0"/>
        <w:autoSpaceDN w:val="0"/>
        <w:adjustRightInd w:val="0"/>
        <w:spacing w:after="0" w:line="240" w:lineRule="auto"/>
        <w:jc w:val="both"/>
        <w:rPr>
          <w:rFonts w:ascii="Times New Roman" w:hAnsi="Times New Roman"/>
          <w:color w:val="000000"/>
          <w:sz w:val="20"/>
          <w:szCs w:val="20"/>
          <w:lang w:val="en-US"/>
        </w:rPr>
      </w:pPr>
    </w:p>
    <w:p w:rsidR="006B02D7" w:rsidRPr="00096412" w:rsidRDefault="006B02D7" w:rsidP="00347858">
      <w:pPr>
        <w:autoSpaceDE w:val="0"/>
        <w:autoSpaceDN w:val="0"/>
        <w:adjustRightInd w:val="0"/>
        <w:spacing w:after="0" w:line="240" w:lineRule="auto"/>
        <w:jc w:val="both"/>
        <w:rPr>
          <w:rFonts w:ascii="Times New Roman" w:hAnsi="Times New Roman"/>
          <w:b/>
          <w:sz w:val="24"/>
          <w:szCs w:val="24"/>
          <w:lang w:val="en-US"/>
        </w:rPr>
      </w:pPr>
      <w:r w:rsidRPr="00096412">
        <w:rPr>
          <w:rFonts w:ascii="Times New Roman" w:hAnsi="Times New Roman"/>
          <w:b/>
          <w:sz w:val="24"/>
          <w:szCs w:val="24"/>
          <w:lang w:val="en-US"/>
        </w:rPr>
        <w:t>Acknowledgement</w:t>
      </w:r>
      <w:r>
        <w:rPr>
          <w:rFonts w:ascii="Times New Roman" w:hAnsi="Times New Roman"/>
          <w:b/>
          <w:sz w:val="24"/>
          <w:szCs w:val="24"/>
          <w:lang w:val="en-US"/>
        </w:rPr>
        <w:t>s</w:t>
      </w:r>
    </w:p>
    <w:p w:rsidR="006B02D7" w:rsidRDefault="006B02D7" w:rsidP="00347858">
      <w:pPr>
        <w:shd w:val="clear" w:color="auto" w:fill="FFFFFF"/>
        <w:spacing w:after="0" w:line="240" w:lineRule="auto"/>
        <w:rPr>
          <w:rFonts w:ascii="Times New Roman" w:hAnsi="Times New Roman"/>
          <w:sz w:val="20"/>
          <w:szCs w:val="20"/>
          <w:lang w:val="en-US"/>
        </w:rPr>
      </w:pPr>
      <w:r w:rsidRPr="00ED2261">
        <w:rPr>
          <w:rFonts w:ascii="Times New Roman" w:hAnsi="Times New Roman"/>
          <w:sz w:val="20"/>
          <w:szCs w:val="20"/>
          <w:lang w:val="en-US"/>
        </w:rPr>
        <w:lastRenderedPageBreak/>
        <w:t>I would like to thank Arne</w:t>
      </w:r>
      <w:r>
        <w:rPr>
          <w:rFonts w:ascii="Times New Roman" w:hAnsi="Times New Roman"/>
          <w:sz w:val="20"/>
          <w:szCs w:val="20"/>
          <w:lang w:val="en-US"/>
        </w:rPr>
        <w:t xml:space="preserve"> Rem</w:t>
      </w:r>
      <w:r>
        <w:rPr>
          <w:rFonts w:ascii="Times New Roman" w:hAnsi="Times New Roman" w:hint="eastAsia"/>
          <w:sz w:val="20"/>
          <w:szCs w:val="20"/>
          <w:lang w:val="en-US"/>
        </w:rPr>
        <w:t>m</w:t>
      </w:r>
      <w:r>
        <w:rPr>
          <w:rFonts w:ascii="Times New Roman" w:hAnsi="Times New Roman"/>
          <w:sz w:val="20"/>
          <w:szCs w:val="20"/>
          <w:lang w:val="en-US"/>
        </w:rPr>
        <w:t xml:space="preserve">en for his </w:t>
      </w:r>
      <w:r w:rsidRPr="00ED2261">
        <w:rPr>
          <w:rFonts w:ascii="Times New Roman" w:hAnsi="Times New Roman"/>
          <w:sz w:val="20"/>
          <w:szCs w:val="20"/>
          <w:lang w:val="en-US"/>
        </w:rPr>
        <w:t>time</w:t>
      </w:r>
      <w:r>
        <w:rPr>
          <w:rFonts w:ascii="Times New Roman" w:hAnsi="Times New Roman"/>
          <w:sz w:val="20"/>
          <w:szCs w:val="20"/>
          <w:lang w:val="en-US"/>
        </w:rPr>
        <w:t xml:space="preserve"> on the helpful comments</w:t>
      </w:r>
      <w:r w:rsidRPr="00ED2261">
        <w:rPr>
          <w:rFonts w:ascii="Times New Roman" w:hAnsi="Times New Roman"/>
          <w:sz w:val="20"/>
          <w:szCs w:val="20"/>
          <w:lang w:val="en-US"/>
        </w:rPr>
        <w:t>, and I am also grateful to Christina P Grann for answering my questions concerning Grundfos’ eco-innovation practices.</w:t>
      </w:r>
    </w:p>
    <w:p w:rsidR="00AF6D2F" w:rsidRPr="00ED2261" w:rsidRDefault="00AF6D2F" w:rsidP="00347858">
      <w:pPr>
        <w:shd w:val="clear" w:color="auto" w:fill="FFFFFF"/>
        <w:spacing w:after="0" w:line="240" w:lineRule="auto"/>
        <w:rPr>
          <w:rFonts w:ascii="Times New Roman" w:hAnsi="Times New Roman"/>
          <w:sz w:val="20"/>
          <w:szCs w:val="20"/>
          <w:lang w:val="en-US"/>
        </w:rPr>
      </w:pPr>
    </w:p>
    <w:p w:rsidR="00AF6D2F" w:rsidRDefault="00AF6D2F" w:rsidP="00347858">
      <w:pPr>
        <w:pStyle w:val="Default"/>
        <w:rPr>
          <w:b/>
          <w:color w:val="auto"/>
          <w:lang w:val="en-US"/>
        </w:rPr>
      </w:pPr>
      <w:r w:rsidRPr="00C44F11">
        <w:rPr>
          <w:b/>
          <w:color w:val="auto"/>
          <w:lang w:val="en-US"/>
        </w:rPr>
        <w:t>References</w:t>
      </w:r>
    </w:p>
    <w:p w:rsidR="00AF6D2F" w:rsidRPr="00E514B6"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w:t>
      </w:r>
      <w:r w:rsidRPr="00E514B6">
        <w:rPr>
          <w:rFonts w:ascii="Times New Roman" w:hAnsi="Times New Roman"/>
          <w:sz w:val="20"/>
          <w:szCs w:val="20"/>
          <w:lang w:val="en-US"/>
        </w:rPr>
        <w:t xml:space="preserve">S.Georg,I.Røpke &amp;U.Jørgensen(1992).Clean Technology: Innovation and Environmental Regulation. </w:t>
      </w:r>
      <w:r w:rsidRPr="00E514B6">
        <w:rPr>
          <w:rFonts w:ascii="Times New Roman" w:hAnsi="Times New Roman"/>
          <w:i/>
          <w:sz w:val="20"/>
          <w:szCs w:val="20"/>
          <w:lang w:val="en-US"/>
        </w:rPr>
        <w:t>Environmental Resource Economics</w:t>
      </w:r>
      <w:r w:rsidRPr="00E514B6">
        <w:rPr>
          <w:rFonts w:ascii="Times New Roman" w:hAnsi="Times New Roman"/>
          <w:sz w:val="20"/>
          <w:szCs w:val="20"/>
          <w:lang w:val="en-US"/>
        </w:rPr>
        <w:t>, Vol.2,PP.533-550.</w:t>
      </w:r>
    </w:p>
    <w:p w:rsidR="00AF6D2F" w:rsidRPr="00E514B6"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w:t>
      </w:r>
      <w:r w:rsidRPr="00E514B6">
        <w:rPr>
          <w:rFonts w:ascii="Times New Roman" w:hAnsi="Times New Roman"/>
          <w:sz w:val="20"/>
          <w:szCs w:val="20"/>
          <w:lang w:val="en-US"/>
        </w:rPr>
        <w:t xml:space="preserve">A.Remmen &amp; B.Lorentzen(2000).Employee participation and cleaner technology: learning processes in environmental teams. </w:t>
      </w:r>
      <w:r w:rsidRPr="00E514B6">
        <w:rPr>
          <w:rFonts w:ascii="Times New Roman" w:hAnsi="Times New Roman"/>
          <w:i/>
          <w:sz w:val="20"/>
          <w:szCs w:val="20"/>
          <w:lang w:val="en-US"/>
        </w:rPr>
        <w:t>Journal of Cleaner Production</w:t>
      </w:r>
      <w:r w:rsidRPr="00E514B6">
        <w:rPr>
          <w:rFonts w:ascii="Times New Roman" w:hAnsi="Times New Roman"/>
          <w:sz w:val="20"/>
          <w:szCs w:val="20"/>
          <w:lang w:val="en-US"/>
        </w:rPr>
        <w:t>,Vol.8, PP.365-373.</w:t>
      </w:r>
    </w:p>
    <w:p w:rsidR="00AF6D2F"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[3]</w:t>
      </w:r>
      <w:r w:rsidRPr="00E514B6">
        <w:rPr>
          <w:rFonts w:ascii="Times New Roman" w:hAnsi="Times New Roman"/>
          <w:sz w:val="20"/>
          <w:szCs w:val="20"/>
          <w:lang w:val="en-US"/>
        </w:rPr>
        <w:t xml:space="preserve">A.Remmen(2001). Greening of Danish Industry: Changes in Concepts and Policies. </w:t>
      </w:r>
      <w:r w:rsidRPr="00E514B6">
        <w:rPr>
          <w:rFonts w:ascii="Times New Roman" w:hAnsi="Times New Roman"/>
          <w:i/>
          <w:sz w:val="20"/>
          <w:szCs w:val="20"/>
          <w:lang w:val="en-US"/>
        </w:rPr>
        <w:t>Technology Analysis &amp;Strategic Management</w:t>
      </w:r>
      <w:r w:rsidRPr="00E514B6">
        <w:rPr>
          <w:rFonts w:ascii="Times New Roman" w:hAnsi="Times New Roman"/>
          <w:sz w:val="20"/>
          <w:szCs w:val="20"/>
          <w:lang w:val="en-US"/>
        </w:rPr>
        <w:t>, Vol.13,No.1, PP.53-69.</w:t>
      </w:r>
    </w:p>
    <w:p w:rsidR="006E14B8" w:rsidRDefault="00AF6D2F" w:rsidP="00347858">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[4]</w:t>
      </w:r>
      <w:r w:rsidRPr="00E514B6">
        <w:rPr>
          <w:rFonts w:ascii="Times New Roman" w:hAnsi="Times New Roman"/>
          <w:color w:val="000000"/>
          <w:sz w:val="20"/>
          <w:szCs w:val="20"/>
          <w:lang w:val="en-US"/>
        </w:rPr>
        <w:t>P.Cooke(</w:t>
      </w:r>
      <w:r w:rsidRPr="006E14B8">
        <w:rPr>
          <w:rFonts w:ascii="Times New Roman" w:hAnsi="Times New Roman"/>
          <w:sz w:val="20"/>
          <w:szCs w:val="20"/>
          <w:lang w:val="en-US"/>
        </w:rPr>
        <w:t xml:space="preserve">2008). </w:t>
      </w:r>
      <w:r w:rsidR="006E14B8" w:rsidRPr="006E14B8">
        <w:rPr>
          <w:rFonts w:ascii="Times New Roman" w:hAnsi="Times New Roman"/>
          <w:sz w:val="20"/>
          <w:szCs w:val="20"/>
          <w:lang w:val="en-US"/>
        </w:rPr>
        <w:t>Regional Innovation Systems, Clean Technology &amp; Jacobian</w:t>
      </w:r>
      <w:r w:rsidR="006E14B8">
        <w:rPr>
          <w:rFonts w:ascii="Times New Roman" w:hAnsi="Times New Roman"/>
          <w:sz w:val="20"/>
          <w:szCs w:val="20"/>
          <w:lang w:val="en-US"/>
        </w:rPr>
        <w:t xml:space="preserve"> </w:t>
      </w:r>
      <w:r w:rsidR="006E14B8" w:rsidRPr="006E14B8">
        <w:rPr>
          <w:rFonts w:ascii="Times New Roman" w:hAnsi="Times New Roman"/>
          <w:sz w:val="20"/>
          <w:szCs w:val="20"/>
          <w:lang w:val="en-US"/>
        </w:rPr>
        <w:t>Cluster-Platform Policies</w:t>
      </w:r>
      <w:r w:rsidR="006E14B8">
        <w:rPr>
          <w:rFonts w:ascii="Times New Roman" w:hAnsi="Times New Roman"/>
          <w:sz w:val="20"/>
          <w:szCs w:val="20"/>
          <w:lang w:val="en-US"/>
        </w:rPr>
        <w:t>.</w:t>
      </w:r>
      <w:r w:rsidR="006E14B8" w:rsidRPr="006E14B8">
        <w:rPr>
          <w:rFonts w:ascii="Times New Roman" w:hAnsi="Times New Roman"/>
          <w:sz w:val="20"/>
          <w:szCs w:val="20"/>
          <w:lang w:val="en-US"/>
        </w:rPr>
        <w:t xml:space="preserve"> </w:t>
      </w:r>
      <w:r w:rsidR="006E14B8" w:rsidRPr="006E14B8">
        <w:rPr>
          <w:rFonts w:ascii="Times New Roman" w:hAnsi="Times New Roman"/>
          <w:i/>
          <w:sz w:val="20"/>
          <w:szCs w:val="20"/>
          <w:lang w:val="en-US"/>
        </w:rPr>
        <w:t>Regional Science Policy &amp; Practice</w:t>
      </w:r>
      <w:r w:rsidR="006E14B8">
        <w:rPr>
          <w:rFonts w:ascii="Times New Roman" w:hAnsi="Times New Roman"/>
          <w:sz w:val="20"/>
          <w:szCs w:val="20"/>
          <w:lang w:val="en-US"/>
        </w:rPr>
        <w:t>, Vol.1, No.</w:t>
      </w:r>
      <w:r w:rsidR="006E14B8" w:rsidRPr="006E14B8">
        <w:rPr>
          <w:rFonts w:ascii="Times New Roman" w:hAnsi="Times New Roman"/>
          <w:sz w:val="20"/>
          <w:szCs w:val="20"/>
          <w:lang w:val="en-US"/>
        </w:rPr>
        <w:t>1</w:t>
      </w:r>
      <w:r w:rsidR="006E14B8">
        <w:rPr>
          <w:rFonts w:ascii="Times New Roman" w:hAnsi="Times New Roman"/>
          <w:sz w:val="20"/>
          <w:szCs w:val="20"/>
          <w:lang w:val="en-US"/>
        </w:rPr>
        <w:t>,PP.23-45.</w:t>
      </w:r>
      <w:r w:rsidR="006E14B8" w:rsidRPr="006E14B8">
        <w:rPr>
          <w:rFonts w:ascii="Times New Roman" w:hAnsi="Times New Roman"/>
          <w:sz w:val="20"/>
          <w:szCs w:val="20"/>
          <w:lang w:val="en-US"/>
        </w:rPr>
        <w:t>.</w:t>
      </w:r>
    </w:p>
    <w:p w:rsidR="00AF6D2F" w:rsidRDefault="006E14B8"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w:t>
      </w:r>
      <w:r w:rsidR="00AF6D2F">
        <w:rPr>
          <w:rFonts w:ascii="Times New Roman" w:hAnsi="Times New Roman"/>
          <w:sz w:val="20"/>
          <w:szCs w:val="20"/>
          <w:lang w:val="en-US"/>
        </w:rPr>
        <w:t>[5]</w:t>
      </w:r>
      <w:r w:rsidR="00FF30F9">
        <w:rPr>
          <w:rFonts w:ascii="Times New Roman" w:hAnsi="Times New Roman"/>
          <w:color w:val="000000"/>
          <w:sz w:val="20"/>
          <w:szCs w:val="20"/>
          <w:lang w:val="en-US"/>
        </w:rPr>
        <w:t>R.Kemp &amp;T.Foxon(2007).</w:t>
      </w:r>
      <w:r w:rsidR="00AF6D2F" w:rsidRPr="00E514B6">
        <w:rPr>
          <w:rFonts w:ascii="Times New Roman" w:hAnsi="Times New Roman"/>
          <w:color w:val="000000"/>
          <w:sz w:val="20"/>
          <w:szCs w:val="20"/>
          <w:lang w:val="en-US"/>
        </w:rPr>
        <w:t xml:space="preserve">Eco-innovation from an innovation dynamic perspective. </w:t>
      </w:r>
      <w:r w:rsidR="00AF6D2F" w:rsidRPr="00E514B6">
        <w:rPr>
          <w:rFonts w:ascii="Times New Roman" w:hAnsi="Times New Roman"/>
          <w:i/>
          <w:color w:val="000000"/>
          <w:sz w:val="20"/>
          <w:szCs w:val="20"/>
          <w:lang w:val="en-US"/>
        </w:rPr>
        <w:t>Deliverable 1 of MEI project(D1).</w:t>
      </w:r>
    </w:p>
    <w:p w:rsidR="004E29D6"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[6]</w:t>
      </w:r>
      <w:r w:rsidRPr="00E514B6">
        <w:rPr>
          <w:rFonts w:ascii="Times New Roman" w:hAnsi="Times New Roman"/>
          <w:color w:val="000000"/>
          <w:sz w:val="20"/>
          <w:szCs w:val="20"/>
          <w:lang w:val="en-US"/>
        </w:rPr>
        <w:t xml:space="preserve">R.Kemp&amp;T.Foxon(2007). </w:t>
      </w:r>
      <w:r w:rsidRPr="00E514B6">
        <w:rPr>
          <w:rFonts w:ascii="Times New Roman" w:hAnsi="Times New Roman"/>
          <w:i/>
          <w:color w:val="000000"/>
          <w:sz w:val="20"/>
          <w:szCs w:val="20"/>
          <w:lang w:val="en-US"/>
        </w:rPr>
        <w:t>Typology of eco-innovations</w:t>
      </w:r>
      <w:r w:rsidRPr="00E514B6">
        <w:rPr>
          <w:rFonts w:ascii="Times New Roman" w:hAnsi="Times New Roman"/>
          <w:color w:val="000000"/>
          <w:sz w:val="20"/>
          <w:szCs w:val="20"/>
          <w:lang w:val="en-US"/>
        </w:rPr>
        <w:t>. Deliverable 2. DU FP6 funded project 044513: 24. Maastricht.</w:t>
      </w:r>
      <w:r w:rsidRPr="00E514B6">
        <w:rPr>
          <w:rFonts w:ascii="Times New Roman" w:hAnsi="Times New Roman"/>
          <w:sz w:val="20"/>
          <w:szCs w:val="20"/>
          <w:lang w:val="en-US"/>
        </w:rPr>
        <w:t xml:space="preserve"> </w:t>
      </w:r>
    </w:p>
    <w:p w:rsidR="004E29D6" w:rsidRDefault="004D5A09" w:rsidP="00347858">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[7</w:t>
      </w:r>
      <w:r w:rsidRPr="004D5A09">
        <w:rPr>
          <w:rFonts w:ascii="Times New Roman" w:hAnsi="Times New Roman"/>
          <w:sz w:val="20"/>
          <w:szCs w:val="20"/>
          <w:lang w:val="en-US"/>
        </w:rPr>
        <w:t>]</w:t>
      </w:r>
      <w:r w:rsidR="004E29D6" w:rsidRPr="004D5A09">
        <w:rPr>
          <w:rFonts w:ascii="Times New Roman" w:hAnsi="Times New Roman"/>
          <w:sz w:val="20"/>
          <w:szCs w:val="20"/>
          <w:lang w:val="en-US"/>
        </w:rPr>
        <w:t>R.Kemp&amp;T.Foxon(2007). Eco-innovation: definition issues and issues of understanding. UNU-MERIT,Febr 26, 2007</w:t>
      </w:r>
    </w:p>
    <w:p w:rsidR="004E29D6" w:rsidRDefault="004E29D6" w:rsidP="00347858">
      <w:pPr>
        <w:autoSpaceDE w:val="0"/>
        <w:autoSpaceDN w:val="0"/>
        <w:adjustRightInd w:val="0"/>
        <w:spacing w:after="0" w:line="240" w:lineRule="auto"/>
        <w:rPr>
          <w:rFonts w:ascii="Times New Roman" w:hAnsi="Times New Roman"/>
          <w:sz w:val="20"/>
          <w:szCs w:val="20"/>
          <w:lang w:val="en-US"/>
        </w:rPr>
      </w:pPr>
    </w:p>
    <w:p w:rsidR="00AF6D2F" w:rsidRDefault="004D5A09"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[8]</w:t>
      </w:r>
      <w:r>
        <w:rPr>
          <w:rFonts w:ascii="Times New Roman" w:hAnsi="Times New Roman"/>
          <w:color w:val="000000"/>
          <w:sz w:val="20"/>
          <w:szCs w:val="20"/>
          <w:lang w:val="en-US"/>
        </w:rPr>
        <w:t>M.Beise</w:t>
      </w:r>
      <w:r w:rsidR="00AF6D2F" w:rsidRPr="00E514B6">
        <w:rPr>
          <w:rFonts w:ascii="Times New Roman" w:hAnsi="Times New Roman"/>
          <w:color w:val="000000"/>
          <w:sz w:val="20"/>
          <w:szCs w:val="20"/>
          <w:lang w:val="en-US"/>
        </w:rPr>
        <w:t xml:space="preserve">&amp;K.Rennings(2005).Lead markets and regulation: a framework for analyzing the international diffusion of environmental innovations. </w:t>
      </w:r>
      <w:r w:rsidR="00AF6D2F" w:rsidRPr="00E514B6">
        <w:rPr>
          <w:rFonts w:ascii="Times New Roman" w:hAnsi="Times New Roman"/>
          <w:i/>
          <w:color w:val="000000"/>
          <w:sz w:val="20"/>
          <w:szCs w:val="20"/>
          <w:lang w:val="en-US"/>
        </w:rPr>
        <w:t>Ecological Economics</w:t>
      </w:r>
      <w:r w:rsidR="00AF6D2F" w:rsidRPr="00E514B6">
        <w:rPr>
          <w:rFonts w:ascii="Times New Roman" w:hAnsi="Times New Roman"/>
          <w:color w:val="000000"/>
          <w:sz w:val="20"/>
          <w:szCs w:val="20"/>
          <w:lang w:val="en-US"/>
        </w:rPr>
        <w:t>,Vol.52(1),PP.5-17.</w:t>
      </w:r>
    </w:p>
    <w:p w:rsidR="00AF6D2F" w:rsidRPr="004D5A09" w:rsidRDefault="004D5A09" w:rsidP="00347858">
      <w:pPr>
        <w:autoSpaceDE w:val="0"/>
        <w:autoSpaceDN w:val="0"/>
        <w:adjustRightInd w:val="0"/>
        <w:spacing w:after="0" w:line="240" w:lineRule="auto"/>
        <w:jc w:val="both"/>
        <w:rPr>
          <w:rFonts w:ascii="Times New Roman" w:hAnsi="Times New Roman"/>
          <w:sz w:val="20"/>
          <w:szCs w:val="20"/>
          <w:lang w:val="en-US"/>
        </w:rPr>
      </w:pPr>
      <w:r w:rsidRPr="004D5A09">
        <w:rPr>
          <w:rFonts w:ascii="Times New Roman" w:hAnsi="Times New Roman"/>
          <w:sz w:val="20"/>
          <w:szCs w:val="20"/>
          <w:lang w:val="en-US"/>
        </w:rPr>
        <w:t>[9]</w:t>
      </w:r>
      <w:r w:rsidR="00AF6D2F" w:rsidRPr="00E514B6">
        <w:rPr>
          <w:rFonts w:ascii="Times New Roman" w:hAnsi="Times New Roman"/>
          <w:color w:val="000000"/>
          <w:sz w:val="20"/>
          <w:szCs w:val="20"/>
          <w:lang w:val="en-US"/>
        </w:rPr>
        <w:t xml:space="preserve">K.Rennings(2000).Redefining innovation: eco-innovation research and the contribution from ecological economics. </w:t>
      </w:r>
      <w:r w:rsidR="00C06AB1" w:rsidRPr="00FF30F9">
        <w:rPr>
          <w:rFonts w:ascii="Times New Roman" w:hAnsi="Times New Roman"/>
          <w:i/>
          <w:color w:val="000000"/>
          <w:sz w:val="20"/>
          <w:szCs w:val="20"/>
          <w:lang w:val="en-US"/>
        </w:rPr>
        <w:t>Ecological Economics</w:t>
      </w:r>
      <w:r w:rsidR="00C06AB1" w:rsidRPr="004D5A09">
        <w:rPr>
          <w:rFonts w:ascii="Times New Roman" w:hAnsi="Times New Roman"/>
          <w:color w:val="000000"/>
          <w:sz w:val="20"/>
          <w:szCs w:val="20"/>
          <w:lang w:val="en-US"/>
        </w:rPr>
        <w:t>,</w:t>
      </w:r>
      <w:r w:rsidR="00FF30F9">
        <w:rPr>
          <w:rFonts w:ascii="Times New Roman" w:hAnsi="Times New Roman"/>
          <w:color w:val="000000"/>
          <w:sz w:val="20"/>
          <w:szCs w:val="20"/>
          <w:lang w:val="en-US"/>
        </w:rPr>
        <w:t xml:space="preserve"> </w:t>
      </w:r>
      <w:r w:rsidR="00C06AB1" w:rsidRPr="004D5A09">
        <w:rPr>
          <w:rFonts w:ascii="Times New Roman" w:hAnsi="Times New Roman"/>
          <w:color w:val="000000"/>
          <w:sz w:val="20"/>
          <w:szCs w:val="20"/>
          <w:lang w:val="en-US"/>
        </w:rPr>
        <w:t>Vol.32(2),PP.319-332.</w:t>
      </w:r>
    </w:p>
    <w:p w:rsidR="00AF6D2F" w:rsidRDefault="004D5A09" w:rsidP="00347858">
      <w:pPr>
        <w:autoSpaceDE w:val="0"/>
        <w:autoSpaceDN w:val="0"/>
        <w:adjustRightInd w:val="0"/>
        <w:spacing w:after="0" w:line="240" w:lineRule="auto"/>
        <w:rPr>
          <w:rFonts w:ascii="Times New Roman" w:hAnsi="Times New Roman"/>
          <w:color w:val="000000"/>
          <w:sz w:val="20"/>
          <w:szCs w:val="20"/>
          <w:lang w:val="en-US"/>
        </w:rPr>
      </w:pPr>
      <w:r>
        <w:rPr>
          <w:rFonts w:ascii="Times New Roman" w:hAnsi="Times New Roman"/>
          <w:sz w:val="20"/>
          <w:szCs w:val="20"/>
          <w:lang w:val="en-US"/>
        </w:rPr>
        <w:t>[10]</w:t>
      </w:r>
      <w:r w:rsidR="00C06AB1" w:rsidRPr="004D5A09">
        <w:rPr>
          <w:rFonts w:ascii="Times New Roman" w:hAnsi="Times New Roman"/>
          <w:color w:val="000000"/>
          <w:sz w:val="20"/>
          <w:szCs w:val="20"/>
          <w:lang w:val="en-US"/>
        </w:rPr>
        <w:t xml:space="preserve">J.CarriloHermosilla, P.del RÍO &amp; T.Könnola(2010) . </w:t>
      </w:r>
      <w:r w:rsidR="00AF6D2F" w:rsidRPr="00E514B6">
        <w:rPr>
          <w:rFonts w:ascii="Times New Roman" w:hAnsi="Times New Roman"/>
          <w:color w:val="000000"/>
          <w:sz w:val="20"/>
          <w:szCs w:val="20"/>
          <w:lang w:val="en-US"/>
        </w:rPr>
        <w:t xml:space="preserve">Diversity of eco-innovations:Reflections from selected case studies. </w:t>
      </w:r>
      <w:r w:rsidR="00AF6D2F" w:rsidRPr="00E514B6">
        <w:rPr>
          <w:rFonts w:ascii="Times New Roman" w:hAnsi="Times New Roman"/>
          <w:i/>
          <w:color w:val="000000"/>
          <w:sz w:val="20"/>
          <w:szCs w:val="20"/>
          <w:lang w:val="en-US"/>
        </w:rPr>
        <w:t>Journal of Cleaner Production</w:t>
      </w:r>
      <w:r w:rsidR="00AF6D2F" w:rsidRPr="00E514B6">
        <w:rPr>
          <w:rFonts w:ascii="Times New Roman" w:hAnsi="Times New Roman"/>
          <w:color w:val="000000"/>
          <w:sz w:val="20"/>
          <w:szCs w:val="20"/>
          <w:lang w:val="en-US"/>
        </w:rPr>
        <w:t>,Vol.18(10-11),PP.1073-1083.</w:t>
      </w:r>
    </w:p>
    <w:p w:rsidR="00AF6D2F" w:rsidRPr="00E514B6" w:rsidRDefault="00FF30F9" w:rsidP="00347858">
      <w:pPr>
        <w:autoSpaceDE w:val="0"/>
        <w:autoSpaceDN w:val="0"/>
        <w:adjustRightInd w:val="0"/>
        <w:spacing w:after="0" w:line="240" w:lineRule="auto"/>
        <w:rPr>
          <w:rFonts w:ascii="Times New Roman" w:hAnsi="Times New Roman"/>
          <w:color w:val="000000"/>
          <w:sz w:val="20"/>
          <w:szCs w:val="20"/>
          <w:lang w:val="en-US"/>
        </w:rPr>
      </w:pPr>
      <w:r>
        <w:rPr>
          <w:rFonts w:ascii="Times New Roman" w:hAnsi="Times New Roman"/>
          <w:lang w:val="en-US"/>
        </w:rPr>
        <w:t>[11]</w:t>
      </w:r>
      <w:r w:rsidR="00AF6D2F" w:rsidRPr="00E514B6">
        <w:rPr>
          <w:rFonts w:ascii="Times New Roman" w:hAnsi="Times New Roman"/>
          <w:color w:val="000000"/>
          <w:sz w:val="20"/>
          <w:szCs w:val="20"/>
          <w:lang w:val="en-US"/>
        </w:rPr>
        <w:t xml:space="preserve">M.M.Andersen(2004). An innovation system approach to eco-innovation-Aligning policy rationales. </w:t>
      </w:r>
      <w:r w:rsidR="00AF6D2F" w:rsidRPr="00E514B6">
        <w:rPr>
          <w:rFonts w:ascii="Times New Roman" w:hAnsi="Times New Roman"/>
          <w:i/>
          <w:color w:val="000000"/>
          <w:sz w:val="20"/>
          <w:szCs w:val="20"/>
          <w:lang w:val="en-US"/>
        </w:rPr>
        <w:t>The greening of policies-inter-linkages and policy integration conference</w:t>
      </w:r>
      <w:r w:rsidR="00AF6D2F" w:rsidRPr="00E514B6">
        <w:rPr>
          <w:rFonts w:ascii="Times New Roman" w:hAnsi="Times New Roman"/>
          <w:color w:val="000000"/>
          <w:sz w:val="20"/>
          <w:szCs w:val="20"/>
          <w:lang w:val="en-US"/>
        </w:rPr>
        <w:t>, Berlin, Germany,2004.</w:t>
      </w:r>
    </w:p>
    <w:p w:rsidR="00AF6D2F" w:rsidRDefault="00FF30F9" w:rsidP="00347858">
      <w:pPr>
        <w:pStyle w:val="CommentText"/>
        <w:rPr>
          <w:rFonts w:ascii="Times New Roman" w:hAnsi="Times New Roman"/>
          <w:color w:val="000000"/>
          <w:lang w:val="en-US"/>
        </w:rPr>
      </w:pPr>
      <w:r>
        <w:rPr>
          <w:rFonts w:ascii="Times New Roman" w:hAnsi="Times New Roman"/>
          <w:lang w:val="en-US"/>
        </w:rPr>
        <w:t>[</w:t>
      </w:r>
      <w:r w:rsidRPr="003E20D2">
        <w:rPr>
          <w:rFonts w:ascii="Times New Roman" w:hAnsi="Times New Roman"/>
          <w:color w:val="000000"/>
          <w:lang w:val="en-US"/>
        </w:rPr>
        <w:t>12]</w:t>
      </w:r>
      <w:r w:rsidR="00AF6D2F" w:rsidRPr="00E514B6">
        <w:rPr>
          <w:rFonts w:ascii="Times New Roman" w:hAnsi="Times New Roman"/>
          <w:color w:val="000000"/>
          <w:lang w:val="en-US"/>
        </w:rPr>
        <w:t xml:space="preserve">A.Bergek, M.Hekkert &amp;S.Jacobsson(2006,2008). Functions in innovation systems: a framework for analyzing energy system dynamics and identifying goals for system-building activities by entrepreneurs and policy makers. </w:t>
      </w:r>
      <w:r w:rsidR="00AF6D2F" w:rsidRPr="00E514B6">
        <w:rPr>
          <w:rFonts w:ascii="Times New Roman" w:hAnsi="Times New Roman"/>
          <w:i/>
          <w:color w:val="000000"/>
          <w:lang w:val="en-US"/>
        </w:rPr>
        <w:t>Paper for the second research workshop on ‘Innovation in energy systems’,2006</w:t>
      </w:r>
      <w:r w:rsidR="00AF6D2F" w:rsidRPr="00E514B6">
        <w:rPr>
          <w:rFonts w:ascii="Times New Roman" w:hAnsi="Times New Roman"/>
          <w:color w:val="000000"/>
          <w:lang w:val="en-US"/>
        </w:rPr>
        <w:t xml:space="preserve">; Chapter 4 in Book </w:t>
      </w:r>
      <w:r w:rsidR="00AF6D2F" w:rsidRPr="00E514B6">
        <w:rPr>
          <w:rFonts w:ascii="Times New Roman" w:hAnsi="Times New Roman"/>
          <w:i/>
          <w:color w:val="000000"/>
          <w:lang w:val="en-US"/>
        </w:rPr>
        <w:t>‘Innovation for a low carbon: economic, institutional and management approaches</w:t>
      </w:r>
      <w:r w:rsidR="00AF6D2F" w:rsidRPr="00E514B6">
        <w:rPr>
          <w:rFonts w:ascii="Times New Roman" w:hAnsi="Times New Roman"/>
          <w:color w:val="000000"/>
          <w:lang w:val="en-US"/>
        </w:rPr>
        <w:t>’ (Edited by T.J.Foxon, J.Köhler &amp; C.Oughton,2008, Edward Elgar Publishing Limited Cheltenham,UK) .</w:t>
      </w:r>
    </w:p>
    <w:p w:rsidR="00AF6D2F" w:rsidRPr="003E20D2" w:rsidRDefault="00FF30F9" w:rsidP="00347858">
      <w:pPr>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sz w:val="20"/>
          <w:szCs w:val="20"/>
          <w:lang w:val="en-US"/>
        </w:rPr>
        <w:t>[13]</w:t>
      </w:r>
      <w:r w:rsidR="00AF6D2F" w:rsidRPr="003E20D2">
        <w:rPr>
          <w:rFonts w:ascii="Times New Roman" w:hAnsi="Times New Roman"/>
          <w:color w:val="000000"/>
          <w:sz w:val="20"/>
          <w:szCs w:val="20"/>
          <w:lang w:val="en-US"/>
        </w:rPr>
        <w:t>V.Oltr</w:t>
      </w:r>
      <w:r>
        <w:rPr>
          <w:rFonts w:ascii="Times New Roman" w:hAnsi="Times New Roman"/>
          <w:color w:val="000000"/>
          <w:sz w:val="20"/>
          <w:szCs w:val="20"/>
          <w:lang w:val="en-US"/>
        </w:rPr>
        <w:t>a, R.Kemp and F.de.Vries(2008).</w:t>
      </w:r>
      <w:r w:rsidR="00AF6D2F" w:rsidRPr="003E20D2">
        <w:rPr>
          <w:rFonts w:ascii="Times New Roman" w:hAnsi="Times New Roman"/>
          <w:color w:val="000000"/>
          <w:sz w:val="20"/>
          <w:szCs w:val="20"/>
          <w:lang w:val="en-US"/>
        </w:rPr>
        <w:t>Patents as a measure for eco-innovation.</w:t>
      </w:r>
      <w:r>
        <w:rPr>
          <w:rFonts w:ascii="Times New Roman" w:hAnsi="Times New Roman"/>
          <w:color w:val="000000"/>
          <w:sz w:val="20"/>
          <w:szCs w:val="20"/>
          <w:lang w:val="en-US"/>
        </w:rPr>
        <w:t xml:space="preserve"> </w:t>
      </w:r>
      <w:r w:rsidR="00AF6D2F" w:rsidRPr="003E20D2">
        <w:rPr>
          <w:rFonts w:ascii="Times New Roman" w:hAnsi="Times New Roman"/>
          <w:color w:val="000000"/>
          <w:sz w:val="20"/>
          <w:szCs w:val="20"/>
          <w:lang w:val="en-US"/>
        </w:rPr>
        <w:t>MEI working paper.</w:t>
      </w:r>
    </w:p>
    <w:p w:rsidR="00AF6D2F" w:rsidRPr="00E514B6" w:rsidRDefault="00FF30F9" w:rsidP="00347858">
      <w:pPr>
        <w:autoSpaceDE w:val="0"/>
        <w:autoSpaceDN w:val="0"/>
        <w:adjustRightInd w:val="0"/>
        <w:spacing w:after="0" w:line="240" w:lineRule="auto"/>
        <w:jc w:val="both"/>
        <w:rPr>
          <w:rFonts w:ascii="Times New Roman" w:hAnsi="Times New Roman"/>
          <w:color w:val="000000"/>
          <w:lang w:val="en-US"/>
        </w:rPr>
      </w:pPr>
      <w:r>
        <w:rPr>
          <w:rFonts w:ascii="Times New Roman" w:hAnsi="Times New Roman"/>
          <w:sz w:val="20"/>
          <w:szCs w:val="20"/>
          <w:lang w:val="en-US"/>
        </w:rPr>
        <w:t>[14]</w:t>
      </w:r>
      <w:r w:rsidR="00AF6D2F" w:rsidRPr="003E20D2">
        <w:rPr>
          <w:rFonts w:ascii="Times New Roman" w:hAnsi="Times New Roman"/>
          <w:color w:val="000000"/>
          <w:sz w:val="20"/>
          <w:szCs w:val="20"/>
          <w:lang w:val="en-US"/>
        </w:rPr>
        <w:t>M. Mazzanti &amp;R.Zoboli</w:t>
      </w:r>
      <w:r w:rsidR="00AF6D2F" w:rsidRPr="00E514B6">
        <w:rPr>
          <w:rFonts w:ascii="Times New Roman" w:hAnsi="Times New Roman"/>
          <w:lang w:val="en-US"/>
        </w:rPr>
        <w:t>(2006). Examining the factors influencing environmental innovations . FEEM working paper series 20.</w:t>
      </w:r>
    </w:p>
    <w:p w:rsidR="00AF6D2F" w:rsidRDefault="00FF30F9"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[15]</w:t>
      </w:r>
      <w:r w:rsidR="00AF6D2F" w:rsidRPr="00E514B6">
        <w:rPr>
          <w:rFonts w:ascii="Times New Roman" w:hAnsi="Times New Roman"/>
          <w:sz w:val="20"/>
          <w:szCs w:val="20"/>
          <w:lang w:val="en-US"/>
        </w:rPr>
        <w:t xml:space="preserve">J.Horbach(2008). Determinants of environmental innovation: new evidence from German Panel data sources. </w:t>
      </w:r>
      <w:r w:rsidR="00AF6D2F" w:rsidRPr="00FF30F9">
        <w:rPr>
          <w:rFonts w:ascii="Times New Roman" w:hAnsi="Times New Roman"/>
          <w:i/>
          <w:sz w:val="20"/>
          <w:szCs w:val="20"/>
          <w:lang w:val="en-US"/>
        </w:rPr>
        <w:t>Research Policy</w:t>
      </w:r>
      <w:r w:rsidR="00AF6D2F" w:rsidRPr="00E514B6">
        <w:rPr>
          <w:rFonts w:ascii="Times New Roman" w:hAnsi="Times New Roman"/>
          <w:sz w:val="20"/>
          <w:szCs w:val="20"/>
          <w:lang w:val="en-US"/>
        </w:rPr>
        <w:t>, Vol.37,PP.163-173.</w:t>
      </w:r>
    </w:p>
    <w:p w:rsidR="00AF6D2F" w:rsidRDefault="00FF30F9"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[16]K.Rennings,</w:t>
      </w:r>
      <w:r w:rsidR="00AF6D2F" w:rsidRPr="00E514B6">
        <w:rPr>
          <w:rFonts w:ascii="Times New Roman" w:hAnsi="Times New Roman"/>
          <w:sz w:val="20"/>
          <w:szCs w:val="20"/>
          <w:lang w:val="en-US"/>
        </w:rPr>
        <w:t xml:space="preserve">A.Ziegler,K.Ankele&amp;E.Hoffmann(2006).The influence of different characteristics of the EU environmental management and auditing scheme on technical environmental innovations and economic performance. Ecological Economics, Vol.57(1),PP.45-59. </w:t>
      </w:r>
    </w:p>
    <w:p w:rsidR="00AF6D2F" w:rsidRPr="003E20D2" w:rsidRDefault="00FF30F9" w:rsidP="00347858">
      <w:pPr>
        <w:autoSpaceDE w:val="0"/>
        <w:autoSpaceDN w:val="0"/>
        <w:adjustRightInd w:val="0"/>
        <w:spacing w:after="0" w:line="240" w:lineRule="auto"/>
        <w:jc w:val="both"/>
        <w:rPr>
          <w:rFonts w:ascii="Times New Roman" w:hAnsi="Times New Roman"/>
          <w:sz w:val="20"/>
          <w:szCs w:val="20"/>
          <w:lang w:val="en-US"/>
        </w:rPr>
      </w:pPr>
      <w:r w:rsidRPr="00347858">
        <w:rPr>
          <w:rFonts w:ascii="Times New Roman" w:hAnsi="Times New Roman"/>
          <w:sz w:val="20"/>
          <w:szCs w:val="20"/>
          <w:lang w:val="en-US"/>
        </w:rPr>
        <w:t>[17]</w:t>
      </w:r>
      <w:r w:rsidR="00AF6D2F" w:rsidRPr="00E514B6">
        <w:rPr>
          <w:rFonts w:ascii="Times New Roman" w:hAnsi="Times New Roman"/>
          <w:color w:val="000000"/>
          <w:sz w:val="20"/>
          <w:szCs w:val="20"/>
          <w:lang w:val="en-US"/>
        </w:rPr>
        <w:t xml:space="preserve">D.Kammerer(2009 ). The effects of  customer benefit and regulation on environmental product innovation: empirical evidence from appliance manufactures in Germany. </w:t>
      </w:r>
      <w:r w:rsidR="00AF6D2F" w:rsidRPr="00E514B6">
        <w:rPr>
          <w:rFonts w:ascii="Times New Roman" w:hAnsi="Times New Roman"/>
          <w:i/>
          <w:color w:val="000000"/>
          <w:sz w:val="20"/>
          <w:szCs w:val="20"/>
          <w:lang w:val="en-US"/>
        </w:rPr>
        <w:t>Ecological Economics</w:t>
      </w:r>
      <w:r w:rsidR="00AF6D2F" w:rsidRPr="00E514B6">
        <w:rPr>
          <w:rFonts w:ascii="Times New Roman" w:hAnsi="Times New Roman"/>
          <w:color w:val="000000"/>
          <w:sz w:val="20"/>
          <w:szCs w:val="20"/>
          <w:lang w:val="en-US"/>
        </w:rPr>
        <w:t>, Vol.68(8-9),PP.2285-2295.</w:t>
      </w:r>
    </w:p>
    <w:p w:rsidR="00AF6D2F" w:rsidRPr="00E514B6" w:rsidRDefault="00FF30F9" w:rsidP="00347858">
      <w:pPr>
        <w:autoSpaceDE w:val="0"/>
        <w:autoSpaceDN w:val="0"/>
        <w:adjustRightInd w:val="0"/>
        <w:spacing w:after="0" w:line="240" w:lineRule="auto"/>
        <w:jc w:val="both"/>
        <w:rPr>
          <w:rFonts w:ascii="Times New Roman" w:hAnsi="Times New Roman"/>
          <w:sz w:val="20"/>
          <w:szCs w:val="20"/>
          <w:lang w:val="en-US"/>
        </w:rPr>
      </w:pPr>
      <w:r w:rsidRPr="00347858">
        <w:rPr>
          <w:rFonts w:ascii="Times New Roman" w:hAnsi="Times New Roman"/>
          <w:sz w:val="20"/>
          <w:szCs w:val="20"/>
          <w:lang w:val="en-US"/>
        </w:rPr>
        <w:t>[18]</w:t>
      </w:r>
      <w:r w:rsidR="00C06AB1" w:rsidRPr="00347858">
        <w:rPr>
          <w:rFonts w:ascii="Times New Roman" w:hAnsi="Times New Roman"/>
          <w:sz w:val="20"/>
          <w:szCs w:val="20"/>
          <w:lang w:val="en-US"/>
        </w:rPr>
        <w:t xml:space="preserve">K.Rehfeld, K.Rennings&amp; A.Ziegler(2007). </w:t>
      </w:r>
      <w:r w:rsidR="00AF6D2F" w:rsidRPr="00E514B6">
        <w:rPr>
          <w:rFonts w:ascii="Times New Roman" w:hAnsi="Times New Roman"/>
          <w:sz w:val="20"/>
          <w:szCs w:val="20"/>
          <w:lang w:val="en-US"/>
        </w:rPr>
        <w:t>Integrated product policy and environmental product innovations: An empirical analysis .Ecological Economics,Vol.61, PP.91-100.</w:t>
      </w:r>
    </w:p>
    <w:p w:rsidR="00AF6D2F" w:rsidRPr="00E514B6" w:rsidRDefault="00FF30F9"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[19]</w:t>
      </w:r>
      <w:r w:rsidR="00AF6D2F" w:rsidRPr="00E514B6">
        <w:rPr>
          <w:rFonts w:ascii="Times New Roman" w:hAnsi="Times New Roman"/>
          <w:sz w:val="20"/>
          <w:szCs w:val="20"/>
          <w:lang w:val="en-US"/>
        </w:rPr>
        <w:t>Andersen (2008).Eco-innovations: towards a taxonomy and a theory. Paper presented at the 25th DRUID celebration conference 2008, Copenhagen, Denmark.</w:t>
      </w:r>
    </w:p>
    <w:p w:rsidR="00AF6D2F" w:rsidRPr="00E514B6" w:rsidRDefault="00FF30F9"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[20]</w:t>
      </w:r>
      <w:r w:rsidR="00AF6D2F" w:rsidRPr="00E514B6">
        <w:rPr>
          <w:rFonts w:ascii="Times New Roman" w:hAnsi="Times New Roman"/>
          <w:sz w:val="20"/>
          <w:szCs w:val="20"/>
          <w:lang w:val="en-US"/>
        </w:rPr>
        <w:t xml:space="preserve">V.D.Marchi(2010).Cooperation toward green innovation: an empirical investigation. Paper presented at the DRUID-DIME Academy Winter 1010 PhD Conference, Aalborg, Denmark. </w:t>
      </w:r>
    </w:p>
    <w:p w:rsidR="00AF6D2F" w:rsidRDefault="00FF30F9"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[21]</w:t>
      </w:r>
      <w:r w:rsidR="00AF6D2F" w:rsidRPr="00E514B6">
        <w:rPr>
          <w:rFonts w:ascii="Times New Roman" w:hAnsi="Times New Roman"/>
          <w:sz w:val="20"/>
          <w:szCs w:val="20"/>
          <w:lang w:val="en-US"/>
        </w:rPr>
        <w:t xml:space="preserve">L.Leydesdorff &amp;H.Etzkowitz(1998).The Triple Helix as a Model for Innovation Studies. </w:t>
      </w:r>
      <w:r w:rsidR="00AF6D2F" w:rsidRPr="00E514B6">
        <w:rPr>
          <w:rFonts w:ascii="Times New Roman" w:hAnsi="Times New Roman"/>
          <w:i/>
          <w:sz w:val="20"/>
          <w:szCs w:val="20"/>
          <w:lang w:val="en-US"/>
        </w:rPr>
        <w:t>Science &amp; Public Policy</w:t>
      </w:r>
      <w:r w:rsidR="00AF6D2F" w:rsidRPr="00E514B6">
        <w:rPr>
          <w:rFonts w:ascii="Times New Roman" w:hAnsi="Times New Roman"/>
          <w:sz w:val="20"/>
          <w:szCs w:val="20"/>
          <w:lang w:val="en-US"/>
        </w:rPr>
        <w:t>, Vol.25(3),PP.195-203.</w:t>
      </w:r>
    </w:p>
    <w:p w:rsidR="001F39E4" w:rsidRPr="00E514B6" w:rsidRDefault="00FF30F9"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[22]</w:t>
      </w:r>
      <w:r w:rsidR="001F39E4" w:rsidRPr="00FF30F9">
        <w:rPr>
          <w:rFonts w:ascii="Times New Roman" w:hAnsi="Times New Roman"/>
          <w:sz w:val="20"/>
          <w:szCs w:val="20"/>
          <w:lang w:val="en-US"/>
        </w:rPr>
        <w:t>L.Leydesdorff(2000). The triple helix: an evolutionary model of innovations. Research Policy,Vol.29(2),PP.243-255.</w:t>
      </w:r>
    </w:p>
    <w:p w:rsidR="00AF6D2F" w:rsidRPr="00E514B6" w:rsidRDefault="00FF30F9"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[23]</w:t>
      </w:r>
      <w:r w:rsidR="00AF6D2F" w:rsidRPr="00E514B6">
        <w:rPr>
          <w:rFonts w:ascii="Times New Roman" w:hAnsi="Times New Roman"/>
          <w:sz w:val="20"/>
          <w:szCs w:val="20"/>
          <w:lang w:val="en-US"/>
        </w:rPr>
        <w:t xml:space="preserve">L.Leydesdorff &amp;H.Etzkowitz(2001). The transformation of University-industry-government relationships. </w:t>
      </w:r>
      <w:r w:rsidR="00AF6D2F" w:rsidRPr="00E514B6">
        <w:rPr>
          <w:rFonts w:ascii="Times New Roman" w:hAnsi="Times New Roman"/>
          <w:i/>
          <w:sz w:val="20"/>
          <w:szCs w:val="20"/>
          <w:lang w:val="en-US"/>
        </w:rPr>
        <w:t>Electronic Journal of Sociology</w:t>
      </w:r>
      <w:r w:rsidR="00AF6D2F" w:rsidRPr="00E514B6">
        <w:rPr>
          <w:rFonts w:ascii="Times New Roman" w:hAnsi="Times New Roman"/>
          <w:sz w:val="20"/>
          <w:szCs w:val="20"/>
          <w:lang w:val="en-US"/>
        </w:rPr>
        <w:t>, ISSN: 1198 3655.</w:t>
      </w:r>
    </w:p>
    <w:p w:rsidR="00AF6D2F" w:rsidRDefault="00FF30F9" w:rsidP="00347858">
      <w:pPr>
        <w:autoSpaceDE w:val="0"/>
        <w:autoSpaceDN w:val="0"/>
        <w:adjustRightInd w:val="0"/>
        <w:spacing w:after="0" w:line="240" w:lineRule="auto"/>
        <w:jc w:val="both"/>
        <w:rPr>
          <w:rFonts w:ascii="Times New Roman" w:hAnsi="Times New Roman"/>
          <w:sz w:val="20"/>
          <w:szCs w:val="20"/>
          <w:lang w:val="en-US"/>
        </w:rPr>
      </w:pPr>
      <w:r>
        <w:rPr>
          <w:sz w:val="20"/>
          <w:szCs w:val="20"/>
          <w:lang w:val="en-US"/>
        </w:rPr>
        <w:t>[24]</w:t>
      </w:r>
      <w:r w:rsidR="00AF6D2F" w:rsidRPr="00E514B6">
        <w:rPr>
          <w:rFonts w:ascii="Times New Roman" w:hAnsi="Times New Roman"/>
          <w:sz w:val="20"/>
          <w:szCs w:val="20"/>
          <w:lang w:val="en-US"/>
        </w:rPr>
        <w:t xml:space="preserve">H. Etzkowitz&amp;C.Zhou(2006).Triple helix twins: innovation and sustainability. </w:t>
      </w:r>
      <w:r w:rsidR="00AF6D2F" w:rsidRPr="00E514B6">
        <w:rPr>
          <w:rFonts w:ascii="Times New Roman" w:hAnsi="Times New Roman"/>
          <w:i/>
          <w:sz w:val="20"/>
          <w:szCs w:val="20"/>
          <w:lang w:val="en-US"/>
        </w:rPr>
        <w:t>Science and Public Policy</w:t>
      </w:r>
      <w:r w:rsidR="00AF6D2F" w:rsidRPr="00E514B6">
        <w:rPr>
          <w:rFonts w:ascii="Times New Roman" w:hAnsi="Times New Roman"/>
          <w:sz w:val="20"/>
          <w:szCs w:val="20"/>
          <w:lang w:val="en-US"/>
        </w:rPr>
        <w:t>,Vol.33,No.1,PP.77-83.</w:t>
      </w:r>
    </w:p>
    <w:p w:rsidR="00AF6D2F" w:rsidRPr="003E20D2" w:rsidRDefault="00FF30F9" w:rsidP="00347858">
      <w:pPr>
        <w:autoSpaceDE w:val="0"/>
        <w:autoSpaceDN w:val="0"/>
        <w:adjustRightInd w:val="0"/>
        <w:spacing w:after="0" w:line="240" w:lineRule="auto"/>
        <w:jc w:val="both"/>
        <w:rPr>
          <w:rFonts w:ascii="Times New Roman" w:hAnsi="Times New Roman"/>
          <w:sz w:val="20"/>
          <w:szCs w:val="20"/>
          <w:lang w:val="en-US"/>
        </w:rPr>
      </w:pPr>
      <w:r>
        <w:rPr>
          <w:sz w:val="20"/>
          <w:szCs w:val="20"/>
          <w:lang w:val="en-US"/>
        </w:rPr>
        <w:t>[25]</w:t>
      </w:r>
      <w:r w:rsidR="00AF6D2F" w:rsidRPr="00E514B6">
        <w:rPr>
          <w:rFonts w:ascii="Times New Roman" w:hAnsi="Times New Roman"/>
          <w:color w:val="000000"/>
          <w:sz w:val="20"/>
          <w:szCs w:val="20"/>
          <w:lang w:val="en-US"/>
        </w:rPr>
        <w:t xml:space="preserve">Andersen(2010).On the faces and phases of eco-innovation: on the dynamics of the greening of the economy. Paper presented at the DRUID summer conference 2010, London. </w:t>
      </w:r>
    </w:p>
    <w:p w:rsidR="00AF6D2F" w:rsidRPr="00E514B6" w:rsidRDefault="00FF30F9" w:rsidP="00347858">
      <w:pPr>
        <w:pStyle w:val="Default"/>
        <w:rPr>
          <w:sz w:val="20"/>
          <w:szCs w:val="20"/>
          <w:lang w:val="en-US"/>
        </w:rPr>
      </w:pPr>
      <w:r>
        <w:rPr>
          <w:sz w:val="20"/>
          <w:szCs w:val="20"/>
          <w:lang w:val="en-US"/>
        </w:rPr>
        <w:t>[26]</w:t>
      </w:r>
      <w:r w:rsidR="00AF6D2F" w:rsidRPr="00E514B6">
        <w:rPr>
          <w:sz w:val="20"/>
          <w:szCs w:val="20"/>
          <w:lang w:val="en-US"/>
        </w:rPr>
        <w:t xml:space="preserve">R.K. Yin (1994). Case Study research design and methods, Sage Publications </w:t>
      </w:r>
    </w:p>
    <w:p w:rsidR="00AF6D2F" w:rsidRPr="003E20D2" w:rsidRDefault="00FF30F9" w:rsidP="00347858">
      <w:pPr>
        <w:pStyle w:val="Default"/>
        <w:ind w:left="280" w:hanging="280"/>
        <w:jc w:val="both"/>
        <w:rPr>
          <w:sz w:val="20"/>
          <w:szCs w:val="20"/>
          <w:lang w:val="en-US"/>
        </w:rPr>
      </w:pPr>
      <w:r>
        <w:rPr>
          <w:sz w:val="20"/>
          <w:szCs w:val="20"/>
          <w:lang w:val="en-US"/>
        </w:rPr>
        <w:t>[27]</w:t>
      </w:r>
      <w:r w:rsidR="00AF6D2F" w:rsidRPr="00E514B6">
        <w:rPr>
          <w:sz w:val="20"/>
          <w:szCs w:val="20"/>
          <w:lang w:val="en-US"/>
        </w:rPr>
        <w:t xml:space="preserve">R.K. Yin( 1981). The case study crisis: Some answers. </w:t>
      </w:r>
      <w:r w:rsidR="00AF6D2F" w:rsidRPr="00FF30F9">
        <w:rPr>
          <w:i/>
          <w:sz w:val="20"/>
          <w:szCs w:val="20"/>
          <w:lang w:val="en-US"/>
        </w:rPr>
        <w:t>Administrative Science Quarterly</w:t>
      </w:r>
      <w:r w:rsidR="00AF6D2F" w:rsidRPr="003E20D2">
        <w:rPr>
          <w:sz w:val="20"/>
          <w:szCs w:val="20"/>
          <w:lang w:val="en-US"/>
        </w:rPr>
        <w:t xml:space="preserve"> </w:t>
      </w:r>
      <w:r>
        <w:rPr>
          <w:sz w:val="20"/>
          <w:szCs w:val="20"/>
          <w:lang w:val="en-US"/>
        </w:rPr>
        <w:t xml:space="preserve">, </w:t>
      </w:r>
      <w:r>
        <w:rPr>
          <w:rFonts w:hint="eastAsia"/>
          <w:sz w:val="20"/>
          <w:szCs w:val="20"/>
          <w:lang w:val="en-US"/>
        </w:rPr>
        <w:t>V</w:t>
      </w:r>
      <w:r>
        <w:rPr>
          <w:sz w:val="20"/>
          <w:szCs w:val="20"/>
          <w:lang w:val="en-US"/>
        </w:rPr>
        <w:t>ol.</w:t>
      </w:r>
      <w:r w:rsidR="00AF6D2F" w:rsidRPr="003E20D2">
        <w:rPr>
          <w:sz w:val="20"/>
          <w:szCs w:val="20"/>
          <w:lang w:val="en-US"/>
        </w:rPr>
        <w:t>26,</w:t>
      </w:r>
      <w:r>
        <w:rPr>
          <w:sz w:val="20"/>
          <w:szCs w:val="20"/>
          <w:lang w:val="en-US"/>
        </w:rPr>
        <w:t>PP.</w:t>
      </w:r>
      <w:r w:rsidR="00AF6D2F" w:rsidRPr="003E20D2">
        <w:rPr>
          <w:sz w:val="20"/>
          <w:szCs w:val="20"/>
          <w:lang w:val="en-US"/>
        </w:rPr>
        <w:t xml:space="preserve">58-65. </w:t>
      </w:r>
    </w:p>
    <w:p w:rsidR="00AF6D2F" w:rsidRPr="00E514B6" w:rsidRDefault="00AF6D2F" w:rsidP="00347858">
      <w:pPr>
        <w:pStyle w:val="Default"/>
        <w:rPr>
          <w:sz w:val="20"/>
          <w:szCs w:val="20"/>
          <w:lang w:val="en-US"/>
        </w:rPr>
      </w:pPr>
      <w:r w:rsidRPr="00E514B6">
        <w:rPr>
          <w:sz w:val="20"/>
          <w:szCs w:val="20"/>
          <w:lang w:val="en-US"/>
        </w:rPr>
        <w:t xml:space="preserve">Merriam, S. 1998. Qualitative research and case study applications in education. San Francisco: Jossey-Bass </w:t>
      </w:r>
    </w:p>
    <w:p w:rsidR="00AF6D2F" w:rsidRPr="00E514B6" w:rsidRDefault="00FF30F9"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[28]</w:t>
      </w:r>
      <w:r w:rsidR="00AF6D2F" w:rsidRPr="00E514B6">
        <w:rPr>
          <w:rFonts w:ascii="Times New Roman" w:hAnsi="Times New Roman"/>
          <w:sz w:val="20"/>
          <w:szCs w:val="20"/>
          <w:lang w:val="en-US"/>
        </w:rPr>
        <w:t xml:space="preserve">Leydesdorff, Loet &amp; Henry Etzkowitz (1996). ‘Emergence of a Triple Helix of University-Industry-Government Relations’. </w:t>
      </w:r>
      <w:r w:rsidR="00AF6D2F" w:rsidRPr="00FF30F9">
        <w:rPr>
          <w:rFonts w:ascii="Times New Roman" w:hAnsi="Times New Roman"/>
          <w:i/>
          <w:sz w:val="20"/>
          <w:szCs w:val="20"/>
          <w:lang w:val="en-US"/>
        </w:rPr>
        <w:t>Science and Public Policy</w:t>
      </w:r>
      <w:r w:rsidR="00AF6D2F" w:rsidRPr="00E514B6">
        <w:rPr>
          <w:rFonts w:ascii="Times New Roman" w:hAnsi="Times New Roman"/>
          <w:sz w:val="20"/>
          <w:szCs w:val="20"/>
          <w:lang w:val="en-US"/>
        </w:rPr>
        <w:t>, vol23,PP.279-86.</w:t>
      </w:r>
    </w:p>
    <w:p w:rsidR="00AF6D2F" w:rsidRPr="00E514B6" w:rsidRDefault="00FF30F9" w:rsidP="00347858">
      <w:pPr>
        <w:autoSpaceDE w:val="0"/>
        <w:autoSpaceDN w:val="0"/>
        <w:adjustRightInd w:val="0"/>
        <w:spacing w:after="0" w:line="240" w:lineRule="auto"/>
        <w:jc w:val="both"/>
        <w:rPr>
          <w:rFonts w:ascii="Times New Roman" w:hAnsi="Times New Roman"/>
          <w:sz w:val="20"/>
          <w:szCs w:val="20"/>
          <w:lang w:val="en-US"/>
        </w:rPr>
      </w:pPr>
      <w:r w:rsidRPr="00347858">
        <w:rPr>
          <w:rFonts w:ascii="Times New Roman" w:hAnsi="Times New Roman"/>
          <w:sz w:val="20"/>
          <w:szCs w:val="20"/>
          <w:lang w:val="en-US"/>
        </w:rPr>
        <w:t>[29]</w:t>
      </w:r>
      <w:r w:rsidR="00AF6D2F" w:rsidRPr="00E514B6">
        <w:rPr>
          <w:rFonts w:ascii="Times New Roman" w:hAnsi="Times New Roman"/>
          <w:sz w:val="20"/>
          <w:szCs w:val="20"/>
          <w:lang w:val="en-US"/>
        </w:rPr>
        <w:t xml:space="preserve">P.Christmann &amp; G.Taylor (2001). Globalization and the Environment: Determinants of Firm Self-Regulation in China. </w:t>
      </w:r>
      <w:r w:rsidR="00AF6D2F" w:rsidRPr="00FF30F9">
        <w:rPr>
          <w:rFonts w:ascii="Times New Roman" w:hAnsi="Times New Roman"/>
          <w:i/>
          <w:sz w:val="20"/>
          <w:szCs w:val="20"/>
          <w:lang w:val="en-US"/>
        </w:rPr>
        <w:t>Journal of International Business Studies</w:t>
      </w:r>
      <w:r w:rsidR="00AF6D2F" w:rsidRPr="00E514B6">
        <w:rPr>
          <w:rFonts w:ascii="Times New Roman" w:hAnsi="Times New Roman"/>
          <w:sz w:val="20"/>
          <w:szCs w:val="20"/>
          <w:lang w:val="en-US"/>
        </w:rPr>
        <w:t>, Vol.32(3),PP.439-458.</w:t>
      </w:r>
    </w:p>
    <w:p w:rsidR="00AF6D2F" w:rsidRPr="00E514B6" w:rsidRDefault="00FF30F9"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[30]</w:t>
      </w:r>
      <w:r w:rsidR="00AF6D2F" w:rsidRPr="00E514B6">
        <w:rPr>
          <w:rFonts w:ascii="Times New Roman" w:hAnsi="Times New Roman"/>
          <w:sz w:val="20"/>
          <w:szCs w:val="20"/>
          <w:lang w:val="en-US"/>
        </w:rPr>
        <w:t>J.E.Holgaard,A.Remmen,T.H.Jøgensen,(2007a).LCM: intentional strategy or a patchwork of practices? .Working paper 20,ISSN 1603-9890.</w:t>
      </w:r>
    </w:p>
    <w:p w:rsidR="00AF6D2F" w:rsidRPr="00E514B6" w:rsidRDefault="00FF30F9" w:rsidP="00347858">
      <w:pPr>
        <w:autoSpaceDE w:val="0"/>
        <w:autoSpaceDN w:val="0"/>
        <w:adjustRightInd w:val="0"/>
        <w:spacing w:after="0" w:line="240" w:lineRule="auto"/>
        <w:jc w:val="both"/>
        <w:rPr>
          <w:rFonts w:ascii="Times New Roman" w:hAnsi="Times New Roman"/>
          <w:sz w:val="20"/>
          <w:szCs w:val="20"/>
          <w:lang w:val="en-US"/>
        </w:rPr>
      </w:pPr>
      <w:r w:rsidRPr="00C5502A">
        <w:rPr>
          <w:rFonts w:ascii="Times New Roman" w:hAnsi="Times New Roman"/>
          <w:sz w:val="20"/>
          <w:szCs w:val="20"/>
        </w:rPr>
        <w:lastRenderedPageBreak/>
        <w:t>[31]</w:t>
      </w:r>
      <w:r w:rsidR="00FE3A84" w:rsidRPr="00C5502A">
        <w:rPr>
          <w:rFonts w:ascii="Times New Roman" w:hAnsi="Times New Roman"/>
          <w:sz w:val="20"/>
          <w:szCs w:val="20"/>
        </w:rPr>
        <w:t xml:space="preserve">J.E.Holgaard,A.Remmen,T.H.Jøgensen(2007b). </w:t>
      </w:r>
      <w:r w:rsidR="00AF6D2F" w:rsidRPr="00E514B6">
        <w:rPr>
          <w:rFonts w:ascii="Times New Roman" w:hAnsi="Times New Roman"/>
          <w:sz w:val="20"/>
          <w:szCs w:val="20"/>
          <w:lang w:val="en-US"/>
        </w:rPr>
        <w:t>Organizational learning and environmental communication: the momentum of environmental management. Working paper 21,ISSN 1603-9890.</w:t>
      </w:r>
    </w:p>
    <w:p w:rsidR="00AF6D2F" w:rsidRPr="00E514B6" w:rsidRDefault="00FF30F9" w:rsidP="00347858">
      <w:pPr>
        <w:autoSpaceDE w:val="0"/>
        <w:autoSpaceDN w:val="0"/>
        <w:adjustRightInd w:val="0"/>
        <w:spacing w:after="0" w:line="240" w:lineRule="auto"/>
        <w:jc w:val="both"/>
        <w:rPr>
          <w:rFonts w:ascii="Times New Roman" w:hAnsi="Times New Roman"/>
          <w:sz w:val="20"/>
          <w:szCs w:val="20"/>
          <w:lang w:val="en-US"/>
        </w:rPr>
      </w:pPr>
      <w:r w:rsidRPr="00FF30F9">
        <w:rPr>
          <w:rFonts w:ascii="Times New Roman" w:hAnsi="Times New Roman"/>
          <w:sz w:val="20"/>
          <w:szCs w:val="20"/>
          <w:lang w:val="en-US"/>
        </w:rPr>
        <w:t xml:space="preserve">[32] </w:t>
      </w:r>
      <w:r w:rsidRPr="00E514B6">
        <w:rPr>
          <w:rFonts w:ascii="Times New Roman" w:hAnsi="Times New Roman"/>
          <w:sz w:val="20"/>
          <w:szCs w:val="20"/>
          <w:lang w:val="en-US"/>
        </w:rPr>
        <w:t>Guangping LIN(2008).’Research on Manufacturing Service Value Chain Based on Architecture and Value Relation—Practice and Analyzing’, Doctoral dissertation, Sch</w:t>
      </w:r>
      <w:r>
        <w:rPr>
          <w:rFonts w:ascii="Times New Roman" w:hAnsi="Times New Roman"/>
          <w:sz w:val="20"/>
          <w:szCs w:val="20"/>
          <w:lang w:val="en-US"/>
        </w:rPr>
        <w:t xml:space="preserve">ool of Management and Economy, </w:t>
      </w:r>
      <w:r w:rsidRPr="00E514B6">
        <w:rPr>
          <w:rFonts w:ascii="Times New Roman" w:hAnsi="Times New Roman"/>
          <w:sz w:val="20"/>
          <w:szCs w:val="20"/>
          <w:lang w:val="en-US"/>
        </w:rPr>
        <w:t>University of Electronic Science and T</w:t>
      </w:r>
      <w:r>
        <w:rPr>
          <w:rFonts w:ascii="Times New Roman" w:hAnsi="Times New Roman"/>
          <w:sz w:val="20"/>
          <w:szCs w:val="20"/>
          <w:lang w:val="en-US"/>
        </w:rPr>
        <w:t>echnology of China(in Chinese).</w:t>
      </w:r>
    </w:p>
    <w:p w:rsidR="00AF6D2F" w:rsidRPr="00FF30F9" w:rsidRDefault="00FF30F9" w:rsidP="00347858">
      <w:pPr>
        <w:autoSpaceDE w:val="0"/>
        <w:autoSpaceDN w:val="0"/>
        <w:adjustRightInd w:val="0"/>
        <w:spacing w:after="0" w:line="240" w:lineRule="auto"/>
        <w:jc w:val="both"/>
        <w:rPr>
          <w:rFonts w:ascii="Times New Roman" w:hAnsi="Times New Roman"/>
          <w:sz w:val="20"/>
          <w:szCs w:val="20"/>
          <w:lang w:val="en-US"/>
        </w:rPr>
      </w:pPr>
      <w:r w:rsidRPr="00FF30F9">
        <w:rPr>
          <w:rFonts w:ascii="Times New Roman" w:hAnsi="Times New Roman"/>
          <w:sz w:val="20"/>
          <w:szCs w:val="20"/>
          <w:lang w:val="en-US"/>
        </w:rPr>
        <w:t xml:space="preserve">[33] </w:t>
      </w:r>
      <w:r>
        <w:rPr>
          <w:rFonts w:ascii="Times New Roman" w:hAnsi="Times New Roman"/>
          <w:sz w:val="20"/>
          <w:szCs w:val="20"/>
          <w:lang w:val="en-US"/>
        </w:rPr>
        <w:t>Ju Liu, Hans Jaeger. (2009).</w:t>
      </w:r>
      <w:r w:rsidRPr="002D673F">
        <w:rPr>
          <w:rFonts w:ascii="Times New Roman" w:hAnsi="Times New Roman"/>
          <w:sz w:val="20"/>
          <w:szCs w:val="20"/>
          <w:lang w:val="en-US"/>
        </w:rPr>
        <w:t xml:space="preserve"> The University - industry-government Relationship of Technological Innovator Networks in Different National Innovation Systems: a Comparative Case Study in China and Switzerland, The Proceed</w:t>
      </w:r>
      <w:r>
        <w:rPr>
          <w:rFonts w:ascii="Times New Roman" w:hAnsi="Times New Roman"/>
          <w:sz w:val="20"/>
          <w:szCs w:val="20"/>
          <w:lang w:val="en-US"/>
        </w:rPr>
        <w:t xml:space="preserve">ing of Asialics Conference 2009, </w:t>
      </w:r>
      <w:r w:rsidRPr="002D673F">
        <w:rPr>
          <w:rFonts w:ascii="Times New Roman" w:hAnsi="Times New Roman"/>
          <w:sz w:val="20"/>
          <w:szCs w:val="20"/>
          <w:lang w:val="en-US"/>
        </w:rPr>
        <w:t>Hong</w:t>
      </w:r>
      <w:r>
        <w:rPr>
          <w:rFonts w:ascii="Times New Roman" w:hAnsi="Times New Roman"/>
          <w:sz w:val="20"/>
          <w:szCs w:val="20"/>
          <w:lang w:val="en-US"/>
        </w:rPr>
        <w:t xml:space="preserve"> K</w:t>
      </w:r>
      <w:r w:rsidRPr="002D673F">
        <w:rPr>
          <w:rFonts w:ascii="Times New Roman" w:hAnsi="Times New Roman"/>
          <w:sz w:val="20"/>
          <w:szCs w:val="20"/>
          <w:lang w:val="en-US"/>
        </w:rPr>
        <w:t>ong</w:t>
      </w:r>
      <w:r>
        <w:rPr>
          <w:rFonts w:ascii="Times New Roman" w:hAnsi="Times New Roman"/>
          <w:sz w:val="20"/>
          <w:szCs w:val="20"/>
          <w:lang w:val="en-US"/>
        </w:rPr>
        <w:t>.</w:t>
      </w:r>
    </w:p>
    <w:p w:rsidR="00AF6D2F" w:rsidRPr="00FF30F9" w:rsidRDefault="00FF30F9" w:rsidP="00347858">
      <w:pPr>
        <w:autoSpaceDE w:val="0"/>
        <w:autoSpaceDN w:val="0"/>
        <w:adjustRightInd w:val="0"/>
        <w:spacing w:after="0" w:line="240" w:lineRule="auto"/>
        <w:jc w:val="both"/>
        <w:rPr>
          <w:rFonts w:ascii="Times New Roman" w:hAnsi="Times New Roman"/>
          <w:sz w:val="20"/>
          <w:szCs w:val="20"/>
          <w:lang w:val="en-US"/>
        </w:rPr>
      </w:pPr>
      <w:r w:rsidRPr="00FF30F9">
        <w:rPr>
          <w:rFonts w:ascii="Times New Roman" w:hAnsi="Times New Roman"/>
          <w:sz w:val="20"/>
          <w:szCs w:val="20"/>
          <w:lang w:val="en-US"/>
        </w:rPr>
        <w:t xml:space="preserve">[34] </w:t>
      </w:r>
      <w:r w:rsidRPr="00E514B6">
        <w:rPr>
          <w:rFonts w:ascii="Times New Roman" w:hAnsi="Times New Roman"/>
          <w:sz w:val="20"/>
          <w:szCs w:val="20"/>
          <w:lang w:val="en-US"/>
        </w:rPr>
        <w:t>Ju LIU(2010).’Research on Formative Mechanism of Technological Innovator Network based on Comparative Case Study of China and Switzerland’, Upcoming Doctoral dissertation, Schoo</w:t>
      </w:r>
      <w:r>
        <w:rPr>
          <w:rFonts w:ascii="Times New Roman" w:hAnsi="Times New Roman"/>
          <w:sz w:val="20"/>
          <w:szCs w:val="20"/>
          <w:lang w:val="en-US"/>
        </w:rPr>
        <w:t xml:space="preserve">l of Management and Economics, </w:t>
      </w:r>
      <w:r w:rsidRPr="00E514B6">
        <w:rPr>
          <w:rFonts w:ascii="Times New Roman" w:hAnsi="Times New Roman"/>
          <w:sz w:val="20"/>
          <w:szCs w:val="20"/>
          <w:lang w:val="en-US"/>
        </w:rPr>
        <w:t>University of Electronic Science and Technology of China(in Chinese).</w:t>
      </w:r>
    </w:p>
    <w:p w:rsidR="00AF6D2F" w:rsidRPr="00FF30F9" w:rsidRDefault="00FF30F9" w:rsidP="00347858">
      <w:pPr>
        <w:autoSpaceDE w:val="0"/>
        <w:autoSpaceDN w:val="0"/>
        <w:adjustRightInd w:val="0"/>
        <w:spacing w:after="0" w:line="240" w:lineRule="auto"/>
        <w:jc w:val="both"/>
        <w:rPr>
          <w:rFonts w:ascii="Times New Roman" w:hAnsi="Times New Roman"/>
          <w:sz w:val="20"/>
          <w:szCs w:val="20"/>
          <w:lang w:val="en-US"/>
        </w:rPr>
      </w:pPr>
      <w:r w:rsidRPr="00FF30F9">
        <w:rPr>
          <w:rFonts w:ascii="Times New Roman" w:hAnsi="Times New Roman"/>
          <w:sz w:val="20"/>
          <w:szCs w:val="20"/>
          <w:lang w:val="en-US"/>
        </w:rPr>
        <w:t>[35]</w:t>
      </w:r>
      <w:r w:rsidRPr="00E514B6">
        <w:rPr>
          <w:rFonts w:ascii="Times New Roman" w:hAnsi="Times New Roman"/>
          <w:sz w:val="20"/>
          <w:szCs w:val="20"/>
          <w:lang w:val="en-US"/>
        </w:rPr>
        <w:t>Christensen &amp;Lundvall (Eds.) (2004). Product innovation, interactive learning and economic perform</w:t>
      </w:r>
      <w:r>
        <w:rPr>
          <w:rFonts w:ascii="Times New Roman" w:hAnsi="Times New Roman"/>
          <w:sz w:val="20"/>
          <w:szCs w:val="20"/>
          <w:lang w:val="en-US"/>
        </w:rPr>
        <w:t>ance. Amsterdam, Elsevier,Vol.8</w:t>
      </w:r>
    </w:p>
    <w:p w:rsidR="00FF30F9" w:rsidRDefault="00FF30F9"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w:t>
      </w:r>
      <w:r w:rsidR="00AF6D2F">
        <w:rPr>
          <w:rFonts w:ascii="Times New Roman" w:hAnsi="Times New Roman"/>
          <w:sz w:val="20"/>
          <w:szCs w:val="20"/>
          <w:lang w:val="en-US"/>
        </w:rPr>
        <w:t>[36]</w:t>
      </w:r>
      <w:r>
        <w:rPr>
          <w:rFonts w:ascii="Times New Roman" w:hAnsi="Times New Roman"/>
          <w:sz w:val="20"/>
          <w:szCs w:val="20"/>
          <w:lang w:val="en-US"/>
        </w:rPr>
        <w:t xml:space="preserve">C.Zhou(2008). Emergence of the entrepreneurial university in evolution of the triple helix. </w:t>
      </w:r>
      <w:r w:rsidRPr="00FF30F9">
        <w:rPr>
          <w:rFonts w:ascii="Times New Roman" w:hAnsi="Times New Roman"/>
          <w:i/>
          <w:sz w:val="20"/>
          <w:szCs w:val="20"/>
          <w:lang w:val="en-US"/>
        </w:rPr>
        <w:t>Journal of Technology and Management in China</w:t>
      </w:r>
      <w:r>
        <w:rPr>
          <w:rFonts w:ascii="Times New Roman" w:hAnsi="Times New Roman"/>
          <w:sz w:val="20"/>
          <w:szCs w:val="20"/>
          <w:lang w:val="en-US"/>
        </w:rPr>
        <w:t>, Vol.3,No.1,PP.109-126.</w:t>
      </w:r>
    </w:p>
    <w:p w:rsidR="00FF30F9" w:rsidRPr="004D5A09" w:rsidRDefault="00AF6D2F"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[37]</w:t>
      </w:r>
      <w:r w:rsidR="00FF30F9" w:rsidRPr="004D5A09">
        <w:rPr>
          <w:rFonts w:ascii="Times New Roman" w:hAnsi="Times New Roman"/>
          <w:sz w:val="20"/>
          <w:szCs w:val="20"/>
          <w:lang w:val="en-US"/>
        </w:rPr>
        <w:t>S.</w:t>
      </w:r>
      <w:r w:rsidR="00FF30F9" w:rsidRPr="00FF30F9">
        <w:rPr>
          <w:rFonts w:ascii="Times New Roman" w:hAnsi="Times New Roman"/>
          <w:sz w:val="20"/>
          <w:szCs w:val="20"/>
          <w:lang w:val="en-US"/>
        </w:rPr>
        <w:t>Sterling(</w:t>
      </w:r>
      <w:r w:rsidR="00FF30F9" w:rsidRPr="004D5A09">
        <w:rPr>
          <w:rFonts w:ascii="Times New Roman" w:hAnsi="Times New Roman"/>
          <w:sz w:val="20"/>
          <w:szCs w:val="20"/>
          <w:lang w:val="en-US"/>
        </w:rPr>
        <w:t>2001</w:t>
      </w:r>
      <w:r w:rsidR="00FF30F9" w:rsidRPr="00FF30F9">
        <w:rPr>
          <w:rFonts w:ascii="Times New Roman" w:hAnsi="Times New Roman"/>
          <w:sz w:val="20"/>
          <w:szCs w:val="20"/>
          <w:lang w:val="en-US"/>
        </w:rPr>
        <w:t>).Sustainable Education: Re-visioning Learning and Change. Schumacher UK.</w:t>
      </w:r>
    </w:p>
    <w:p w:rsidR="00FF30F9" w:rsidRDefault="00FF30F9"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[38]</w:t>
      </w:r>
      <w:r w:rsidRPr="004D5A09">
        <w:rPr>
          <w:rFonts w:ascii="Times New Roman" w:hAnsi="Times New Roman"/>
          <w:sz w:val="20"/>
          <w:szCs w:val="20"/>
          <w:lang w:val="en-US"/>
        </w:rPr>
        <w:t>S.Cough&amp;W.Scott(2007).</w:t>
      </w:r>
      <w:r>
        <w:rPr>
          <w:rFonts w:ascii="Times New Roman" w:hAnsi="Times New Roman"/>
          <w:sz w:val="20"/>
          <w:szCs w:val="20"/>
          <w:lang w:val="en-US"/>
        </w:rPr>
        <w:t>Higher Education and Sustainable Development: Paradox and possibility. Routledge, London and NewYork.</w:t>
      </w:r>
    </w:p>
    <w:p w:rsidR="004D5A09" w:rsidRPr="00590936" w:rsidRDefault="00FF30F9" w:rsidP="00347858">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[3</w:t>
      </w:r>
      <w:r>
        <w:rPr>
          <w:rFonts w:ascii="Times New Roman" w:hAnsi="Times New Roman" w:hint="eastAsia"/>
          <w:sz w:val="20"/>
          <w:szCs w:val="20"/>
          <w:lang w:val="en-US"/>
        </w:rPr>
        <w:t>9</w:t>
      </w:r>
      <w:r>
        <w:rPr>
          <w:rFonts w:ascii="Times New Roman" w:hAnsi="Times New Roman"/>
          <w:sz w:val="20"/>
          <w:szCs w:val="20"/>
          <w:lang w:val="en-US"/>
        </w:rPr>
        <w:t>]</w:t>
      </w:r>
      <w:r w:rsidR="004D5A09">
        <w:rPr>
          <w:rFonts w:ascii="Times New Roman" w:hAnsi="Times New Roman"/>
          <w:sz w:val="20"/>
          <w:szCs w:val="20"/>
          <w:lang w:val="en-US"/>
        </w:rPr>
        <w:t xml:space="preserve">M.Barth, J.Godemann, M.Rieckmann &amp; U.Stoltenberg(2007). Developing key competencies for sustainable development in higher education. </w:t>
      </w:r>
      <w:r w:rsidR="004D5A09" w:rsidRPr="00FF30F9">
        <w:rPr>
          <w:rFonts w:ascii="Times New Roman" w:hAnsi="Times New Roman"/>
          <w:i/>
          <w:sz w:val="20"/>
          <w:szCs w:val="20"/>
          <w:lang w:val="en-US"/>
        </w:rPr>
        <w:t>International Journal of Sustainability in Higher Education</w:t>
      </w:r>
      <w:r w:rsidR="004D5A09">
        <w:rPr>
          <w:rFonts w:ascii="Times New Roman" w:hAnsi="Times New Roman"/>
          <w:sz w:val="20"/>
          <w:szCs w:val="20"/>
          <w:lang w:val="en-US"/>
        </w:rPr>
        <w:t>, Vol.8,No.4,PP.416-430.</w:t>
      </w:r>
    </w:p>
    <w:sectPr w:rsidR="004D5A09" w:rsidRPr="00590936" w:rsidSect="00390EB6">
      <w:headerReference w:type="default" r:id="rId20"/>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FB" w:rsidRDefault="00CA73FB" w:rsidP="001B1341">
      <w:pPr>
        <w:spacing w:after="0" w:line="240" w:lineRule="auto"/>
      </w:pPr>
      <w:r>
        <w:separator/>
      </w:r>
    </w:p>
  </w:endnote>
  <w:endnote w:type="continuationSeparator" w:id="0">
    <w:p w:rsidR="00CA73FB" w:rsidRDefault="00CA73FB" w:rsidP="001B1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FB" w:rsidRDefault="00CA73FB" w:rsidP="001B1341">
      <w:pPr>
        <w:spacing w:after="0" w:line="240" w:lineRule="auto"/>
      </w:pPr>
      <w:r>
        <w:separator/>
      </w:r>
    </w:p>
  </w:footnote>
  <w:footnote w:type="continuationSeparator" w:id="0">
    <w:p w:rsidR="00CA73FB" w:rsidRDefault="00CA73FB" w:rsidP="001B1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B0" w:rsidRDefault="007D6EC5">
    <w:pPr>
      <w:pStyle w:val="Header"/>
      <w:jc w:val="center"/>
    </w:pPr>
    <w:fldSimple w:instr=" PAGE   \* MERGEFORMAT ">
      <w:r w:rsidR="00AA02BF">
        <w:rPr>
          <w:noProof/>
        </w:rPr>
        <w:t>1</w:t>
      </w:r>
    </w:fldSimple>
  </w:p>
  <w:p w:rsidR="00C937B0" w:rsidRDefault="00C93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C15"/>
    <w:multiLevelType w:val="hybridMultilevel"/>
    <w:tmpl w:val="7F80B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1B1341"/>
    <w:rsid w:val="00001862"/>
    <w:rsid w:val="00003352"/>
    <w:rsid w:val="0000361A"/>
    <w:rsid w:val="00003D0B"/>
    <w:rsid w:val="00007D90"/>
    <w:rsid w:val="00010E24"/>
    <w:rsid w:val="0001189A"/>
    <w:rsid w:val="00016396"/>
    <w:rsid w:val="00016852"/>
    <w:rsid w:val="00017DEA"/>
    <w:rsid w:val="000200BD"/>
    <w:rsid w:val="00024110"/>
    <w:rsid w:val="0002439B"/>
    <w:rsid w:val="000262F8"/>
    <w:rsid w:val="000265AA"/>
    <w:rsid w:val="00030FA4"/>
    <w:rsid w:val="00031E08"/>
    <w:rsid w:val="000342D9"/>
    <w:rsid w:val="00042CCA"/>
    <w:rsid w:val="00045E5D"/>
    <w:rsid w:val="0004648E"/>
    <w:rsid w:val="000506F3"/>
    <w:rsid w:val="00051F13"/>
    <w:rsid w:val="00057230"/>
    <w:rsid w:val="000706BB"/>
    <w:rsid w:val="00070FEA"/>
    <w:rsid w:val="00071EB1"/>
    <w:rsid w:val="00071FCB"/>
    <w:rsid w:val="00080937"/>
    <w:rsid w:val="00086F1E"/>
    <w:rsid w:val="0008781A"/>
    <w:rsid w:val="000910A1"/>
    <w:rsid w:val="000915F1"/>
    <w:rsid w:val="0009472F"/>
    <w:rsid w:val="00096412"/>
    <w:rsid w:val="00096883"/>
    <w:rsid w:val="000A1A25"/>
    <w:rsid w:val="000A3E5E"/>
    <w:rsid w:val="000A4167"/>
    <w:rsid w:val="000B2E7B"/>
    <w:rsid w:val="000B3980"/>
    <w:rsid w:val="000C467B"/>
    <w:rsid w:val="000D042E"/>
    <w:rsid w:val="000D1E6C"/>
    <w:rsid w:val="000D2129"/>
    <w:rsid w:val="000D27AB"/>
    <w:rsid w:val="000D300A"/>
    <w:rsid w:val="000D5647"/>
    <w:rsid w:val="000E2588"/>
    <w:rsid w:val="000E37A8"/>
    <w:rsid w:val="000E52FA"/>
    <w:rsid w:val="000F152C"/>
    <w:rsid w:val="001065ED"/>
    <w:rsid w:val="0010763F"/>
    <w:rsid w:val="00110506"/>
    <w:rsid w:val="00113E07"/>
    <w:rsid w:val="00123C9B"/>
    <w:rsid w:val="001270A9"/>
    <w:rsid w:val="00141B9C"/>
    <w:rsid w:val="0014468C"/>
    <w:rsid w:val="001446A2"/>
    <w:rsid w:val="00152A6C"/>
    <w:rsid w:val="00152C9C"/>
    <w:rsid w:val="00153E91"/>
    <w:rsid w:val="00156BB1"/>
    <w:rsid w:val="001573C1"/>
    <w:rsid w:val="00163704"/>
    <w:rsid w:val="001710A3"/>
    <w:rsid w:val="00172911"/>
    <w:rsid w:val="00175C26"/>
    <w:rsid w:val="00177AC8"/>
    <w:rsid w:val="00182DFC"/>
    <w:rsid w:val="001839C5"/>
    <w:rsid w:val="0018672F"/>
    <w:rsid w:val="00187093"/>
    <w:rsid w:val="001918F9"/>
    <w:rsid w:val="00194A2D"/>
    <w:rsid w:val="001956A3"/>
    <w:rsid w:val="001A22AC"/>
    <w:rsid w:val="001A3EA6"/>
    <w:rsid w:val="001A43B5"/>
    <w:rsid w:val="001A4E8C"/>
    <w:rsid w:val="001B1341"/>
    <w:rsid w:val="001B1F50"/>
    <w:rsid w:val="001B3517"/>
    <w:rsid w:val="001C03C0"/>
    <w:rsid w:val="001C6DA7"/>
    <w:rsid w:val="001D0233"/>
    <w:rsid w:val="001D25B1"/>
    <w:rsid w:val="001D7015"/>
    <w:rsid w:val="001E47E1"/>
    <w:rsid w:val="001E52A3"/>
    <w:rsid w:val="001E7C31"/>
    <w:rsid w:val="001F35C8"/>
    <w:rsid w:val="001F39E4"/>
    <w:rsid w:val="001F6022"/>
    <w:rsid w:val="00201E38"/>
    <w:rsid w:val="002077B8"/>
    <w:rsid w:val="00211CCB"/>
    <w:rsid w:val="00212CAC"/>
    <w:rsid w:val="002157C9"/>
    <w:rsid w:val="00220829"/>
    <w:rsid w:val="0022091E"/>
    <w:rsid w:val="00221654"/>
    <w:rsid w:val="00222522"/>
    <w:rsid w:val="0022314A"/>
    <w:rsid w:val="00236F6C"/>
    <w:rsid w:val="00242F95"/>
    <w:rsid w:val="00243B01"/>
    <w:rsid w:val="00244010"/>
    <w:rsid w:val="00250CE9"/>
    <w:rsid w:val="00250DCA"/>
    <w:rsid w:val="00252717"/>
    <w:rsid w:val="002535D2"/>
    <w:rsid w:val="00254B5A"/>
    <w:rsid w:val="00254BBB"/>
    <w:rsid w:val="00254F70"/>
    <w:rsid w:val="00255DF1"/>
    <w:rsid w:val="00261531"/>
    <w:rsid w:val="002669BC"/>
    <w:rsid w:val="00267112"/>
    <w:rsid w:val="0027176A"/>
    <w:rsid w:val="002807D9"/>
    <w:rsid w:val="00283150"/>
    <w:rsid w:val="002858E2"/>
    <w:rsid w:val="00286FEE"/>
    <w:rsid w:val="00287140"/>
    <w:rsid w:val="002872CB"/>
    <w:rsid w:val="002875D7"/>
    <w:rsid w:val="00293822"/>
    <w:rsid w:val="00294D48"/>
    <w:rsid w:val="002A0D2B"/>
    <w:rsid w:val="002A49F5"/>
    <w:rsid w:val="002A7C5B"/>
    <w:rsid w:val="002B00A9"/>
    <w:rsid w:val="002B11E4"/>
    <w:rsid w:val="002B255C"/>
    <w:rsid w:val="002B315C"/>
    <w:rsid w:val="002B351B"/>
    <w:rsid w:val="002B35EF"/>
    <w:rsid w:val="002B5F01"/>
    <w:rsid w:val="002C0142"/>
    <w:rsid w:val="002C06D4"/>
    <w:rsid w:val="002C35E3"/>
    <w:rsid w:val="002C4040"/>
    <w:rsid w:val="002C56F0"/>
    <w:rsid w:val="002C6B1E"/>
    <w:rsid w:val="002C6D16"/>
    <w:rsid w:val="002D63F7"/>
    <w:rsid w:val="002D673F"/>
    <w:rsid w:val="002E0BB5"/>
    <w:rsid w:val="002E180B"/>
    <w:rsid w:val="002E2605"/>
    <w:rsid w:val="002E6528"/>
    <w:rsid w:val="002E7F4C"/>
    <w:rsid w:val="002F4964"/>
    <w:rsid w:val="002F6415"/>
    <w:rsid w:val="002F767A"/>
    <w:rsid w:val="00304157"/>
    <w:rsid w:val="003068CD"/>
    <w:rsid w:val="00307675"/>
    <w:rsid w:val="0031038C"/>
    <w:rsid w:val="00313FDB"/>
    <w:rsid w:val="003156B4"/>
    <w:rsid w:val="00317396"/>
    <w:rsid w:val="003176B8"/>
    <w:rsid w:val="00317B64"/>
    <w:rsid w:val="00327ED6"/>
    <w:rsid w:val="0033132A"/>
    <w:rsid w:val="003424C6"/>
    <w:rsid w:val="003450D1"/>
    <w:rsid w:val="00345248"/>
    <w:rsid w:val="00345A5F"/>
    <w:rsid w:val="003465A5"/>
    <w:rsid w:val="00346DDC"/>
    <w:rsid w:val="00347858"/>
    <w:rsid w:val="003549D9"/>
    <w:rsid w:val="00363DDB"/>
    <w:rsid w:val="0037337C"/>
    <w:rsid w:val="003735A0"/>
    <w:rsid w:val="0037413F"/>
    <w:rsid w:val="00376801"/>
    <w:rsid w:val="003770D1"/>
    <w:rsid w:val="00377167"/>
    <w:rsid w:val="00377BAB"/>
    <w:rsid w:val="00380BB0"/>
    <w:rsid w:val="00385DCA"/>
    <w:rsid w:val="003869BC"/>
    <w:rsid w:val="00390EB6"/>
    <w:rsid w:val="003941F0"/>
    <w:rsid w:val="003945F6"/>
    <w:rsid w:val="00397B89"/>
    <w:rsid w:val="003A0AAC"/>
    <w:rsid w:val="003A0F35"/>
    <w:rsid w:val="003A265F"/>
    <w:rsid w:val="003A3A3D"/>
    <w:rsid w:val="003A4991"/>
    <w:rsid w:val="003A689F"/>
    <w:rsid w:val="003A7633"/>
    <w:rsid w:val="003A7829"/>
    <w:rsid w:val="003A7918"/>
    <w:rsid w:val="003A79A8"/>
    <w:rsid w:val="003B09E4"/>
    <w:rsid w:val="003B0AE1"/>
    <w:rsid w:val="003B0E8D"/>
    <w:rsid w:val="003C4819"/>
    <w:rsid w:val="003C67B4"/>
    <w:rsid w:val="003C7907"/>
    <w:rsid w:val="003D03B6"/>
    <w:rsid w:val="003D3D07"/>
    <w:rsid w:val="003D5670"/>
    <w:rsid w:val="003D67F0"/>
    <w:rsid w:val="003D69A6"/>
    <w:rsid w:val="003E04AD"/>
    <w:rsid w:val="003E20D2"/>
    <w:rsid w:val="003E7115"/>
    <w:rsid w:val="003F3658"/>
    <w:rsid w:val="003F4926"/>
    <w:rsid w:val="003F5AB3"/>
    <w:rsid w:val="003F6617"/>
    <w:rsid w:val="004021F1"/>
    <w:rsid w:val="00410998"/>
    <w:rsid w:val="00410C0A"/>
    <w:rsid w:val="00412CED"/>
    <w:rsid w:val="00414653"/>
    <w:rsid w:val="00420FBE"/>
    <w:rsid w:val="00427F18"/>
    <w:rsid w:val="00432B58"/>
    <w:rsid w:val="0043371D"/>
    <w:rsid w:val="00443026"/>
    <w:rsid w:val="00443AA3"/>
    <w:rsid w:val="0044628B"/>
    <w:rsid w:val="00447223"/>
    <w:rsid w:val="00453720"/>
    <w:rsid w:val="004558F6"/>
    <w:rsid w:val="00456769"/>
    <w:rsid w:val="0045702A"/>
    <w:rsid w:val="0046409A"/>
    <w:rsid w:val="0046752D"/>
    <w:rsid w:val="00470822"/>
    <w:rsid w:val="0047105D"/>
    <w:rsid w:val="00471FB8"/>
    <w:rsid w:val="004738B4"/>
    <w:rsid w:val="00475B00"/>
    <w:rsid w:val="00476FC8"/>
    <w:rsid w:val="00480AE7"/>
    <w:rsid w:val="00482642"/>
    <w:rsid w:val="004839FB"/>
    <w:rsid w:val="00484C3C"/>
    <w:rsid w:val="004926BC"/>
    <w:rsid w:val="004967FA"/>
    <w:rsid w:val="00496C00"/>
    <w:rsid w:val="004A1C79"/>
    <w:rsid w:val="004A4E54"/>
    <w:rsid w:val="004B1D5F"/>
    <w:rsid w:val="004B6437"/>
    <w:rsid w:val="004B728E"/>
    <w:rsid w:val="004B7EE1"/>
    <w:rsid w:val="004C2AEC"/>
    <w:rsid w:val="004C3A2A"/>
    <w:rsid w:val="004C410D"/>
    <w:rsid w:val="004C4A07"/>
    <w:rsid w:val="004C6176"/>
    <w:rsid w:val="004D2749"/>
    <w:rsid w:val="004D2FE9"/>
    <w:rsid w:val="004D5A09"/>
    <w:rsid w:val="004E0B62"/>
    <w:rsid w:val="004E299E"/>
    <w:rsid w:val="004E29D6"/>
    <w:rsid w:val="004E535D"/>
    <w:rsid w:val="004F07C1"/>
    <w:rsid w:val="004F23FD"/>
    <w:rsid w:val="004F24D4"/>
    <w:rsid w:val="004F57F2"/>
    <w:rsid w:val="00500C2E"/>
    <w:rsid w:val="00501677"/>
    <w:rsid w:val="005025DF"/>
    <w:rsid w:val="00511828"/>
    <w:rsid w:val="00511F46"/>
    <w:rsid w:val="005137A9"/>
    <w:rsid w:val="0051482C"/>
    <w:rsid w:val="00516649"/>
    <w:rsid w:val="00521C5F"/>
    <w:rsid w:val="005256F1"/>
    <w:rsid w:val="00530515"/>
    <w:rsid w:val="005439D0"/>
    <w:rsid w:val="00544BFB"/>
    <w:rsid w:val="00546987"/>
    <w:rsid w:val="00552229"/>
    <w:rsid w:val="00553157"/>
    <w:rsid w:val="00554659"/>
    <w:rsid w:val="0055788E"/>
    <w:rsid w:val="005633C9"/>
    <w:rsid w:val="00564E5E"/>
    <w:rsid w:val="005655BE"/>
    <w:rsid w:val="00573E26"/>
    <w:rsid w:val="00574446"/>
    <w:rsid w:val="00575825"/>
    <w:rsid w:val="005759FF"/>
    <w:rsid w:val="00581273"/>
    <w:rsid w:val="00582973"/>
    <w:rsid w:val="00583A49"/>
    <w:rsid w:val="00590936"/>
    <w:rsid w:val="00591A0E"/>
    <w:rsid w:val="00592033"/>
    <w:rsid w:val="00594B33"/>
    <w:rsid w:val="005A095D"/>
    <w:rsid w:val="005A41FE"/>
    <w:rsid w:val="005B034C"/>
    <w:rsid w:val="005B6249"/>
    <w:rsid w:val="005C1C69"/>
    <w:rsid w:val="005C2B77"/>
    <w:rsid w:val="005C3662"/>
    <w:rsid w:val="005C5058"/>
    <w:rsid w:val="005D1F10"/>
    <w:rsid w:val="005D48F7"/>
    <w:rsid w:val="005D61C6"/>
    <w:rsid w:val="005E2F0F"/>
    <w:rsid w:val="005E2F88"/>
    <w:rsid w:val="005E35CA"/>
    <w:rsid w:val="005E3ED1"/>
    <w:rsid w:val="005E4A54"/>
    <w:rsid w:val="005E5C54"/>
    <w:rsid w:val="005E6BE7"/>
    <w:rsid w:val="005E771C"/>
    <w:rsid w:val="005F4A55"/>
    <w:rsid w:val="005F76FF"/>
    <w:rsid w:val="006061AE"/>
    <w:rsid w:val="0060627D"/>
    <w:rsid w:val="006108D0"/>
    <w:rsid w:val="0061163A"/>
    <w:rsid w:val="00612366"/>
    <w:rsid w:val="00613F75"/>
    <w:rsid w:val="00615EF2"/>
    <w:rsid w:val="006168CD"/>
    <w:rsid w:val="00621DE6"/>
    <w:rsid w:val="00622EBE"/>
    <w:rsid w:val="006320EF"/>
    <w:rsid w:val="0063306D"/>
    <w:rsid w:val="00636B90"/>
    <w:rsid w:val="00637E60"/>
    <w:rsid w:val="006408FD"/>
    <w:rsid w:val="006413F5"/>
    <w:rsid w:val="00645700"/>
    <w:rsid w:val="0065104E"/>
    <w:rsid w:val="006566F9"/>
    <w:rsid w:val="00657DBA"/>
    <w:rsid w:val="00661C5F"/>
    <w:rsid w:val="00665447"/>
    <w:rsid w:val="00672B8D"/>
    <w:rsid w:val="006740BD"/>
    <w:rsid w:val="00680970"/>
    <w:rsid w:val="00683FA4"/>
    <w:rsid w:val="00691B0A"/>
    <w:rsid w:val="006953AD"/>
    <w:rsid w:val="006B02D7"/>
    <w:rsid w:val="006B5C4B"/>
    <w:rsid w:val="006B6988"/>
    <w:rsid w:val="006B6A7C"/>
    <w:rsid w:val="006B7483"/>
    <w:rsid w:val="006C11BD"/>
    <w:rsid w:val="006C3DB0"/>
    <w:rsid w:val="006C4C64"/>
    <w:rsid w:val="006D29A1"/>
    <w:rsid w:val="006D4BBB"/>
    <w:rsid w:val="006D5707"/>
    <w:rsid w:val="006D6862"/>
    <w:rsid w:val="006E0BF6"/>
    <w:rsid w:val="006E1263"/>
    <w:rsid w:val="006E14B8"/>
    <w:rsid w:val="006E48F5"/>
    <w:rsid w:val="006E5A32"/>
    <w:rsid w:val="006F2D27"/>
    <w:rsid w:val="006F4251"/>
    <w:rsid w:val="006F5490"/>
    <w:rsid w:val="006F7313"/>
    <w:rsid w:val="006F7BD7"/>
    <w:rsid w:val="00707572"/>
    <w:rsid w:val="007076FF"/>
    <w:rsid w:val="00711569"/>
    <w:rsid w:val="00714A28"/>
    <w:rsid w:val="00727E26"/>
    <w:rsid w:val="0073107A"/>
    <w:rsid w:val="00732B67"/>
    <w:rsid w:val="007345C7"/>
    <w:rsid w:val="00736539"/>
    <w:rsid w:val="00745961"/>
    <w:rsid w:val="0075549F"/>
    <w:rsid w:val="00757BCF"/>
    <w:rsid w:val="007610B2"/>
    <w:rsid w:val="00771F70"/>
    <w:rsid w:val="00772DCF"/>
    <w:rsid w:val="00773BD4"/>
    <w:rsid w:val="007740A5"/>
    <w:rsid w:val="00774907"/>
    <w:rsid w:val="00777C52"/>
    <w:rsid w:val="0078120F"/>
    <w:rsid w:val="00791035"/>
    <w:rsid w:val="007A019C"/>
    <w:rsid w:val="007A2868"/>
    <w:rsid w:val="007A30D6"/>
    <w:rsid w:val="007A3863"/>
    <w:rsid w:val="007B1514"/>
    <w:rsid w:val="007B1BB5"/>
    <w:rsid w:val="007B255D"/>
    <w:rsid w:val="007B4CB4"/>
    <w:rsid w:val="007B5E2D"/>
    <w:rsid w:val="007B75BD"/>
    <w:rsid w:val="007B76C4"/>
    <w:rsid w:val="007C4046"/>
    <w:rsid w:val="007C5106"/>
    <w:rsid w:val="007C772F"/>
    <w:rsid w:val="007D5310"/>
    <w:rsid w:val="007D6EC5"/>
    <w:rsid w:val="007E1DB4"/>
    <w:rsid w:val="007E246C"/>
    <w:rsid w:val="007E3BC8"/>
    <w:rsid w:val="007E3BF1"/>
    <w:rsid w:val="007E3D87"/>
    <w:rsid w:val="007E5A39"/>
    <w:rsid w:val="007E6143"/>
    <w:rsid w:val="007E66FA"/>
    <w:rsid w:val="007F0879"/>
    <w:rsid w:val="007F0B7A"/>
    <w:rsid w:val="007F4D4D"/>
    <w:rsid w:val="007F7066"/>
    <w:rsid w:val="008019E1"/>
    <w:rsid w:val="00803DB7"/>
    <w:rsid w:val="00805E91"/>
    <w:rsid w:val="00821B1E"/>
    <w:rsid w:val="008242B1"/>
    <w:rsid w:val="0082461D"/>
    <w:rsid w:val="00825232"/>
    <w:rsid w:val="00825CF1"/>
    <w:rsid w:val="00826256"/>
    <w:rsid w:val="00830C11"/>
    <w:rsid w:val="00833308"/>
    <w:rsid w:val="00836264"/>
    <w:rsid w:val="008362D8"/>
    <w:rsid w:val="00840A2F"/>
    <w:rsid w:val="0084532B"/>
    <w:rsid w:val="0085108C"/>
    <w:rsid w:val="008531AE"/>
    <w:rsid w:val="00854420"/>
    <w:rsid w:val="00854ADA"/>
    <w:rsid w:val="00854E12"/>
    <w:rsid w:val="00855214"/>
    <w:rsid w:val="00856151"/>
    <w:rsid w:val="00861813"/>
    <w:rsid w:val="008619B9"/>
    <w:rsid w:val="008707BA"/>
    <w:rsid w:val="00872E78"/>
    <w:rsid w:val="00873414"/>
    <w:rsid w:val="008807C6"/>
    <w:rsid w:val="00880868"/>
    <w:rsid w:val="00881EBC"/>
    <w:rsid w:val="00883EA6"/>
    <w:rsid w:val="00891131"/>
    <w:rsid w:val="00891C7C"/>
    <w:rsid w:val="008962CF"/>
    <w:rsid w:val="008A0921"/>
    <w:rsid w:val="008A09A3"/>
    <w:rsid w:val="008A43DA"/>
    <w:rsid w:val="008A6A6A"/>
    <w:rsid w:val="008B06E0"/>
    <w:rsid w:val="008B4B3B"/>
    <w:rsid w:val="008C3727"/>
    <w:rsid w:val="008C3DBE"/>
    <w:rsid w:val="008C57B5"/>
    <w:rsid w:val="008C5D8B"/>
    <w:rsid w:val="008D1BA2"/>
    <w:rsid w:val="008D319C"/>
    <w:rsid w:val="008D4BE3"/>
    <w:rsid w:val="008D6F74"/>
    <w:rsid w:val="008E3D99"/>
    <w:rsid w:val="008E6C17"/>
    <w:rsid w:val="008E6F0F"/>
    <w:rsid w:val="008E79FF"/>
    <w:rsid w:val="008F03E7"/>
    <w:rsid w:val="008F2914"/>
    <w:rsid w:val="008F4ECE"/>
    <w:rsid w:val="008F7D50"/>
    <w:rsid w:val="009008E7"/>
    <w:rsid w:val="00901592"/>
    <w:rsid w:val="009027AE"/>
    <w:rsid w:val="00902E0F"/>
    <w:rsid w:val="00905A8D"/>
    <w:rsid w:val="009072CF"/>
    <w:rsid w:val="00907F76"/>
    <w:rsid w:val="009166A6"/>
    <w:rsid w:val="00920543"/>
    <w:rsid w:val="00922478"/>
    <w:rsid w:val="009228CD"/>
    <w:rsid w:val="00923874"/>
    <w:rsid w:val="00923BB9"/>
    <w:rsid w:val="009250EA"/>
    <w:rsid w:val="009267EC"/>
    <w:rsid w:val="00931AEA"/>
    <w:rsid w:val="009350D5"/>
    <w:rsid w:val="00936487"/>
    <w:rsid w:val="00937736"/>
    <w:rsid w:val="009419AF"/>
    <w:rsid w:val="00944E3D"/>
    <w:rsid w:val="009457B0"/>
    <w:rsid w:val="00945DE1"/>
    <w:rsid w:val="00947DBF"/>
    <w:rsid w:val="00947DE5"/>
    <w:rsid w:val="009532B2"/>
    <w:rsid w:val="009576A5"/>
    <w:rsid w:val="00963D09"/>
    <w:rsid w:val="0096494E"/>
    <w:rsid w:val="009737F1"/>
    <w:rsid w:val="00973839"/>
    <w:rsid w:val="00974092"/>
    <w:rsid w:val="00975CD1"/>
    <w:rsid w:val="00977A1D"/>
    <w:rsid w:val="009812CC"/>
    <w:rsid w:val="00981B1A"/>
    <w:rsid w:val="00983599"/>
    <w:rsid w:val="009868F5"/>
    <w:rsid w:val="00993733"/>
    <w:rsid w:val="00993D14"/>
    <w:rsid w:val="00996706"/>
    <w:rsid w:val="00996EF5"/>
    <w:rsid w:val="00997D4D"/>
    <w:rsid w:val="009A19F7"/>
    <w:rsid w:val="009B15BB"/>
    <w:rsid w:val="009B2004"/>
    <w:rsid w:val="009B4677"/>
    <w:rsid w:val="009B625B"/>
    <w:rsid w:val="009B7272"/>
    <w:rsid w:val="009C21E0"/>
    <w:rsid w:val="009C552D"/>
    <w:rsid w:val="009C611E"/>
    <w:rsid w:val="009C71CE"/>
    <w:rsid w:val="009D0910"/>
    <w:rsid w:val="009D2121"/>
    <w:rsid w:val="009D315B"/>
    <w:rsid w:val="009D37C2"/>
    <w:rsid w:val="009D6804"/>
    <w:rsid w:val="009E2640"/>
    <w:rsid w:val="009E5882"/>
    <w:rsid w:val="009F000F"/>
    <w:rsid w:val="009F52C0"/>
    <w:rsid w:val="009F7EA1"/>
    <w:rsid w:val="00A00DAC"/>
    <w:rsid w:val="00A02954"/>
    <w:rsid w:val="00A0353E"/>
    <w:rsid w:val="00A040C5"/>
    <w:rsid w:val="00A0769E"/>
    <w:rsid w:val="00A16574"/>
    <w:rsid w:val="00A2015C"/>
    <w:rsid w:val="00A217AF"/>
    <w:rsid w:val="00A31E11"/>
    <w:rsid w:val="00A4006F"/>
    <w:rsid w:val="00A42E56"/>
    <w:rsid w:val="00A44E11"/>
    <w:rsid w:val="00A45BFC"/>
    <w:rsid w:val="00A51D92"/>
    <w:rsid w:val="00A529C3"/>
    <w:rsid w:val="00A56EF8"/>
    <w:rsid w:val="00A61B33"/>
    <w:rsid w:val="00A64C54"/>
    <w:rsid w:val="00A65352"/>
    <w:rsid w:val="00A666DE"/>
    <w:rsid w:val="00A70314"/>
    <w:rsid w:val="00A71274"/>
    <w:rsid w:val="00A81046"/>
    <w:rsid w:val="00A8592D"/>
    <w:rsid w:val="00A872A8"/>
    <w:rsid w:val="00A91989"/>
    <w:rsid w:val="00A920F6"/>
    <w:rsid w:val="00AA02BF"/>
    <w:rsid w:val="00AA2819"/>
    <w:rsid w:val="00AA3DFC"/>
    <w:rsid w:val="00AA59AA"/>
    <w:rsid w:val="00AA5D7D"/>
    <w:rsid w:val="00AB2B64"/>
    <w:rsid w:val="00AB2EA3"/>
    <w:rsid w:val="00AB52DB"/>
    <w:rsid w:val="00AB550F"/>
    <w:rsid w:val="00AB65E2"/>
    <w:rsid w:val="00AB733B"/>
    <w:rsid w:val="00AC2239"/>
    <w:rsid w:val="00AC2EC8"/>
    <w:rsid w:val="00AC6DEB"/>
    <w:rsid w:val="00AD03DA"/>
    <w:rsid w:val="00AD31FC"/>
    <w:rsid w:val="00AD6629"/>
    <w:rsid w:val="00AD69EC"/>
    <w:rsid w:val="00AD71C2"/>
    <w:rsid w:val="00AE0A13"/>
    <w:rsid w:val="00AE1D79"/>
    <w:rsid w:val="00AE2724"/>
    <w:rsid w:val="00AE3A13"/>
    <w:rsid w:val="00AE431C"/>
    <w:rsid w:val="00AE67A8"/>
    <w:rsid w:val="00AF1418"/>
    <w:rsid w:val="00AF6D2F"/>
    <w:rsid w:val="00B1096F"/>
    <w:rsid w:val="00B10C26"/>
    <w:rsid w:val="00B1231E"/>
    <w:rsid w:val="00B13E05"/>
    <w:rsid w:val="00B15B1D"/>
    <w:rsid w:val="00B2084C"/>
    <w:rsid w:val="00B222F7"/>
    <w:rsid w:val="00B337D8"/>
    <w:rsid w:val="00B34102"/>
    <w:rsid w:val="00B34A6B"/>
    <w:rsid w:val="00B355C1"/>
    <w:rsid w:val="00B41258"/>
    <w:rsid w:val="00B47077"/>
    <w:rsid w:val="00B54906"/>
    <w:rsid w:val="00B56793"/>
    <w:rsid w:val="00B67031"/>
    <w:rsid w:val="00B76550"/>
    <w:rsid w:val="00B824C9"/>
    <w:rsid w:val="00B82C85"/>
    <w:rsid w:val="00B832AF"/>
    <w:rsid w:val="00B867AC"/>
    <w:rsid w:val="00B8734C"/>
    <w:rsid w:val="00B9040F"/>
    <w:rsid w:val="00B974AE"/>
    <w:rsid w:val="00BA0E14"/>
    <w:rsid w:val="00BA1454"/>
    <w:rsid w:val="00BA2357"/>
    <w:rsid w:val="00BA2513"/>
    <w:rsid w:val="00BB3136"/>
    <w:rsid w:val="00BB51AA"/>
    <w:rsid w:val="00BB6A00"/>
    <w:rsid w:val="00BC004F"/>
    <w:rsid w:val="00BC3E3F"/>
    <w:rsid w:val="00BC5216"/>
    <w:rsid w:val="00BC77D6"/>
    <w:rsid w:val="00BD06B7"/>
    <w:rsid w:val="00BD15A6"/>
    <w:rsid w:val="00BD2D34"/>
    <w:rsid w:val="00BD6162"/>
    <w:rsid w:val="00BD6BAE"/>
    <w:rsid w:val="00BD6FC8"/>
    <w:rsid w:val="00BD7735"/>
    <w:rsid w:val="00BE1260"/>
    <w:rsid w:val="00BE59B5"/>
    <w:rsid w:val="00BE629E"/>
    <w:rsid w:val="00BE773F"/>
    <w:rsid w:val="00BE78A0"/>
    <w:rsid w:val="00BF2A58"/>
    <w:rsid w:val="00BF4C99"/>
    <w:rsid w:val="00BF72CE"/>
    <w:rsid w:val="00C01680"/>
    <w:rsid w:val="00C06AB1"/>
    <w:rsid w:val="00C1159B"/>
    <w:rsid w:val="00C11A75"/>
    <w:rsid w:val="00C128DA"/>
    <w:rsid w:val="00C2249F"/>
    <w:rsid w:val="00C37844"/>
    <w:rsid w:val="00C4017B"/>
    <w:rsid w:val="00C40876"/>
    <w:rsid w:val="00C42E85"/>
    <w:rsid w:val="00C44F11"/>
    <w:rsid w:val="00C45865"/>
    <w:rsid w:val="00C50C7E"/>
    <w:rsid w:val="00C51208"/>
    <w:rsid w:val="00C5502A"/>
    <w:rsid w:val="00C55D45"/>
    <w:rsid w:val="00C561DB"/>
    <w:rsid w:val="00C614AA"/>
    <w:rsid w:val="00C64B1F"/>
    <w:rsid w:val="00C700DF"/>
    <w:rsid w:val="00C71FCE"/>
    <w:rsid w:val="00C76C74"/>
    <w:rsid w:val="00C80127"/>
    <w:rsid w:val="00C80F3F"/>
    <w:rsid w:val="00C85C1B"/>
    <w:rsid w:val="00C866A0"/>
    <w:rsid w:val="00C87E31"/>
    <w:rsid w:val="00C911FF"/>
    <w:rsid w:val="00C9292E"/>
    <w:rsid w:val="00C937B0"/>
    <w:rsid w:val="00C96DCE"/>
    <w:rsid w:val="00CA208B"/>
    <w:rsid w:val="00CA46AA"/>
    <w:rsid w:val="00CA735D"/>
    <w:rsid w:val="00CA73FB"/>
    <w:rsid w:val="00CA7810"/>
    <w:rsid w:val="00CB3FAF"/>
    <w:rsid w:val="00CC24E9"/>
    <w:rsid w:val="00CD1748"/>
    <w:rsid w:val="00CD2739"/>
    <w:rsid w:val="00CD4D55"/>
    <w:rsid w:val="00CD5434"/>
    <w:rsid w:val="00CE2726"/>
    <w:rsid w:val="00CE71FF"/>
    <w:rsid w:val="00CE7A40"/>
    <w:rsid w:val="00CF2104"/>
    <w:rsid w:val="00CF2461"/>
    <w:rsid w:val="00CF56D1"/>
    <w:rsid w:val="00D02538"/>
    <w:rsid w:val="00D02667"/>
    <w:rsid w:val="00D02AB0"/>
    <w:rsid w:val="00D0468A"/>
    <w:rsid w:val="00D075C2"/>
    <w:rsid w:val="00D07907"/>
    <w:rsid w:val="00D12FD1"/>
    <w:rsid w:val="00D2034F"/>
    <w:rsid w:val="00D225D3"/>
    <w:rsid w:val="00D262EA"/>
    <w:rsid w:val="00D27B4E"/>
    <w:rsid w:val="00D3421D"/>
    <w:rsid w:val="00D34A1B"/>
    <w:rsid w:val="00D4600B"/>
    <w:rsid w:val="00D50512"/>
    <w:rsid w:val="00D51D29"/>
    <w:rsid w:val="00D565D3"/>
    <w:rsid w:val="00D579E9"/>
    <w:rsid w:val="00D60653"/>
    <w:rsid w:val="00D615A4"/>
    <w:rsid w:val="00D62879"/>
    <w:rsid w:val="00D66E2D"/>
    <w:rsid w:val="00D736AB"/>
    <w:rsid w:val="00D74DC0"/>
    <w:rsid w:val="00D8043B"/>
    <w:rsid w:val="00D8195C"/>
    <w:rsid w:val="00D82623"/>
    <w:rsid w:val="00D83021"/>
    <w:rsid w:val="00D8353F"/>
    <w:rsid w:val="00D86FF5"/>
    <w:rsid w:val="00D90E67"/>
    <w:rsid w:val="00D9195B"/>
    <w:rsid w:val="00D95991"/>
    <w:rsid w:val="00D964D7"/>
    <w:rsid w:val="00DA080A"/>
    <w:rsid w:val="00DB0F5B"/>
    <w:rsid w:val="00DB4E58"/>
    <w:rsid w:val="00DB61E8"/>
    <w:rsid w:val="00DC0C5C"/>
    <w:rsid w:val="00DC1A45"/>
    <w:rsid w:val="00DC2B2B"/>
    <w:rsid w:val="00DC719B"/>
    <w:rsid w:val="00DD6817"/>
    <w:rsid w:val="00DD7421"/>
    <w:rsid w:val="00DD784A"/>
    <w:rsid w:val="00DE09CC"/>
    <w:rsid w:val="00DE27BF"/>
    <w:rsid w:val="00DE4E1F"/>
    <w:rsid w:val="00DE4E49"/>
    <w:rsid w:val="00DF0A90"/>
    <w:rsid w:val="00DF633D"/>
    <w:rsid w:val="00E002C4"/>
    <w:rsid w:val="00E00EB7"/>
    <w:rsid w:val="00E0224F"/>
    <w:rsid w:val="00E031F8"/>
    <w:rsid w:val="00E03AD6"/>
    <w:rsid w:val="00E061AB"/>
    <w:rsid w:val="00E073C0"/>
    <w:rsid w:val="00E1158F"/>
    <w:rsid w:val="00E16FD3"/>
    <w:rsid w:val="00E172C7"/>
    <w:rsid w:val="00E17E3B"/>
    <w:rsid w:val="00E20B76"/>
    <w:rsid w:val="00E21C22"/>
    <w:rsid w:val="00E23C54"/>
    <w:rsid w:val="00E36678"/>
    <w:rsid w:val="00E43EB0"/>
    <w:rsid w:val="00E47E78"/>
    <w:rsid w:val="00E47FF9"/>
    <w:rsid w:val="00E514B6"/>
    <w:rsid w:val="00E51680"/>
    <w:rsid w:val="00E67372"/>
    <w:rsid w:val="00E707D2"/>
    <w:rsid w:val="00E72840"/>
    <w:rsid w:val="00E80060"/>
    <w:rsid w:val="00E807D2"/>
    <w:rsid w:val="00E840D4"/>
    <w:rsid w:val="00E845CE"/>
    <w:rsid w:val="00E86280"/>
    <w:rsid w:val="00E86636"/>
    <w:rsid w:val="00E87325"/>
    <w:rsid w:val="00E90EEE"/>
    <w:rsid w:val="00E91E3E"/>
    <w:rsid w:val="00E94194"/>
    <w:rsid w:val="00E947EE"/>
    <w:rsid w:val="00E9634D"/>
    <w:rsid w:val="00E97DDD"/>
    <w:rsid w:val="00EA0CAF"/>
    <w:rsid w:val="00EA18AF"/>
    <w:rsid w:val="00EA25F8"/>
    <w:rsid w:val="00EA264B"/>
    <w:rsid w:val="00EA2C76"/>
    <w:rsid w:val="00EA2D02"/>
    <w:rsid w:val="00EA6846"/>
    <w:rsid w:val="00EA76D2"/>
    <w:rsid w:val="00EA7D78"/>
    <w:rsid w:val="00EB097A"/>
    <w:rsid w:val="00EB162D"/>
    <w:rsid w:val="00EB388E"/>
    <w:rsid w:val="00EB5155"/>
    <w:rsid w:val="00EC0AD8"/>
    <w:rsid w:val="00EC0BB0"/>
    <w:rsid w:val="00EC1C61"/>
    <w:rsid w:val="00EC32D3"/>
    <w:rsid w:val="00EC5038"/>
    <w:rsid w:val="00EC554F"/>
    <w:rsid w:val="00ED2260"/>
    <w:rsid w:val="00ED2261"/>
    <w:rsid w:val="00ED50CE"/>
    <w:rsid w:val="00ED798F"/>
    <w:rsid w:val="00ED7C2D"/>
    <w:rsid w:val="00EE4091"/>
    <w:rsid w:val="00EE6A6B"/>
    <w:rsid w:val="00F066EC"/>
    <w:rsid w:val="00F114A8"/>
    <w:rsid w:val="00F12C4C"/>
    <w:rsid w:val="00F16419"/>
    <w:rsid w:val="00F2266D"/>
    <w:rsid w:val="00F3164B"/>
    <w:rsid w:val="00F32FA3"/>
    <w:rsid w:val="00F34BC4"/>
    <w:rsid w:val="00F44851"/>
    <w:rsid w:val="00F50229"/>
    <w:rsid w:val="00F5088E"/>
    <w:rsid w:val="00F551D8"/>
    <w:rsid w:val="00F56F4A"/>
    <w:rsid w:val="00F57944"/>
    <w:rsid w:val="00F60479"/>
    <w:rsid w:val="00F620E2"/>
    <w:rsid w:val="00F651B3"/>
    <w:rsid w:val="00F653A8"/>
    <w:rsid w:val="00F7055D"/>
    <w:rsid w:val="00F70F92"/>
    <w:rsid w:val="00F7126E"/>
    <w:rsid w:val="00F713A5"/>
    <w:rsid w:val="00F7363F"/>
    <w:rsid w:val="00F7690D"/>
    <w:rsid w:val="00F83A34"/>
    <w:rsid w:val="00F848E7"/>
    <w:rsid w:val="00F86368"/>
    <w:rsid w:val="00F927FE"/>
    <w:rsid w:val="00F94652"/>
    <w:rsid w:val="00F971EA"/>
    <w:rsid w:val="00FA0171"/>
    <w:rsid w:val="00FA359F"/>
    <w:rsid w:val="00FB023F"/>
    <w:rsid w:val="00FB02EE"/>
    <w:rsid w:val="00FB2F4C"/>
    <w:rsid w:val="00FC3292"/>
    <w:rsid w:val="00FD040D"/>
    <w:rsid w:val="00FD078C"/>
    <w:rsid w:val="00FD47C7"/>
    <w:rsid w:val="00FD4E80"/>
    <w:rsid w:val="00FD6FD8"/>
    <w:rsid w:val="00FD77E8"/>
    <w:rsid w:val="00FE058F"/>
    <w:rsid w:val="00FE0798"/>
    <w:rsid w:val="00FE3A84"/>
    <w:rsid w:val="00FF0678"/>
    <w:rsid w:val="00FF1500"/>
    <w:rsid w:val="00FF30F9"/>
    <w:rsid w:val="00FF443B"/>
    <w:rsid w:val="00FF5FEA"/>
    <w:rsid w:val="00FF6627"/>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4D"/>
    <w:pPr>
      <w:spacing w:after="200" w:line="276" w:lineRule="auto"/>
    </w:pPr>
    <w:rPr>
      <w:lang w:eastAsia="zh-CN"/>
    </w:rPr>
  </w:style>
  <w:style w:type="paragraph" w:styleId="Heading1">
    <w:name w:val="heading 1"/>
    <w:basedOn w:val="Normal"/>
    <w:next w:val="Normal"/>
    <w:link w:val="Heading1Char"/>
    <w:uiPriority w:val="99"/>
    <w:qFormat/>
    <w:rsid w:val="00BB51AA"/>
    <w:pPr>
      <w:keepNext/>
      <w:spacing w:before="240" w:after="60" w:line="480" w:lineRule="auto"/>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9"/>
    <w:qFormat/>
    <w:rsid w:val="005B034C"/>
    <w:pPr>
      <w:keepNext/>
      <w:spacing w:before="200" w:after="100" w:line="360" w:lineRule="auto"/>
      <w:outlineLvl w:val="1"/>
    </w:pPr>
    <w:rPr>
      <w:rFonts w:ascii="Times New Roman" w:hAnsi="Times New Roman"/>
      <w:b/>
      <w:sz w:val="28"/>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51AA"/>
    <w:rPr>
      <w:rFonts w:ascii="Arial" w:hAnsi="Arial" w:cs="Arial"/>
      <w:b/>
      <w:bCs/>
      <w:kern w:val="32"/>
      <w:sz w:val="32"/>
      <w:szCs w:val="32"/>
      <w:lang w:val="en-GB" w:eastAsia="en-US"/>
    </w:rPr>
  </w:style>
  <w:style w:type="character" w:customStyle="1" w:styleId="Heading2Char">
    <w:name w:val="Heading 2 Char"/>
    <w:basedOn w:val="DefaultParagraphFont"/>
    <w:link w:val="Heading2"/>
    <w:uiPriority w:val="99"/>
    <w:locked/>
    <w:rsid w:val="005B034C"/>
    <w:rPr>
      <w:rFonts w:ascii="Times New Roman" w:eastAsia="Times New Roman" w:hAnsi="Times New Roman" w:cs="Times New Roman"/>
      <w:b/>
      <w:sz w:val="20"/>
      <w:szCs w:val="20"/>
      <w:lang w:val="en-GB" w:eastAsia="fr-FR"/>
    </w:rPr>
  </w:style>
  <w:style w:type="paragraph" w:styleId="BalloonText">
    <w:name w:val="Balloon Text"/>
    <w:basedOn w:val="Normal"/>
    <w:link w:val="BalloonTextChar"/>
    <w:uiPriority w:val="99"/>
    <w:semiHidden/>
    <w:rsid w:val="001B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341"/>
    <w:rPr>
      <w:rFonts w:ascii="Tahoma" w:hAnsi="Tahoma" w:cs="Tahoma"/>
      <w:sz w:val="16"/>
      <w:szCs w:val="16"/>
    </w:rPr>
  </w:style>
  <w:style w:type="paragraph" w:styleId="Header">
    <w:name w:val="header"/>
    <w:basedOn w:val="Normal"/>
    <w:link w:val="HeaderChar"/>
    <w:uiPriority w:val="99"/>
    <w:rsid w:val="001B134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B1341"/>
    <w:rPr>
      <w:rFonts w:cs="Times New Roman"/>
    </w:rPr>
  </w:style>
  <w:style w:type="paragraph" w:styleId="Footer">
    <w:name w:val="footer"/>
    <w:basedOn w:val="Normal"/>
    <w:link w:val="FooterChar"/>
    <w:uiPriority w:val="99"/>
    <w:rsid w:val="001B134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B1341"/>
    <w:rPr>
      <w:rFonts w:cs="Times New Roman"/>
    </w:rPr>
  </w:style>
  <w:style w:type="character" w:styleId="CommentReference">
    <w:name w:val="annotation reference"/>
    <w:basedOn w:val="DefaultParagraphFont"/>
    <w:uiPriority w:val="99"/>
    <w:semiHidden/>
    <w:rsid w:val="001B1341"/>
    <w:rPr>
      <w:rFonts w:cs="Times New Roman"/>
      <w:sz w:val="16"/>
      <w:szCs w:val="16"/>
    </w:rPr>
  </w:style>
  <w:style w:type="paragraph" w:styleId="CommentText">
    <w:name w:val="annotation text"/>
    <w:basedOn w:val="Normal"/>
    <w:link w:val="CommentTextChar"/>
    <w:uiPriority w:val="99"/>
    <w:rsid w:val="001B1341"/>
    <w:pPr>
      <w:spacing w:line="240" w:lineRule="auto"/>
    </w:pPr>
    <w:rPr>
      <w:sz w:val="20"/>
      <w:szCs w:val="20"/>
    </w:rPr>
  </w:style>
  <w:style w:type="character" w:customStyle="1" w:styleId="CommentTextChar">
    <w:name w:val="Comment Text Char"/>
    <w:basedOn w:val="DefaultParagraphFont"/>
    <w:link w:val="CommentText"/>
    <w:uiPriority w:val="99"/>
    <w:locked/>
    <w:rsid w:val="001B1341"/>
    <w:rPr>
      <w:rFonts w:cs="Times New Roman"/>
      <w:sz w:val="20"/>
      <w:szCs w:val="20"/>
    </w:rPr>
  </w:style>
  <w:style w:type="table" w:styleId="TableGrid">
    <w:name w:val="Table Grid"/>
    <w:basedOn w:val="TableNormal"/>
    <w:uiPriority w:val="99"/>
    <w:rsid w:val="001B13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B1341"/>
    <w:pPr>
      <w:autoSpaceDE w:val="0"/>
      <w:autoSpaceDN w:val="0"/>
      <w:adjustRightInd w:val="0"/>
    </w:pPr>
    <w:rPr>
      <w:rFonts w:ascii="Times New Roman" w:hAnsi="Times New Roman"/>
      <w:color w:val="000000"/>
      <w:sz w:val="24"/>
      <w:szCs w:val="24"/>
      <w:lang w:eastAsia="zh-CN"/>
    </w:rPr>
  </w:style>
  <w:style w:type="paragraph" w:styleId="CommentSubject">
    <w:name w:val="annotation subject"/>
    <w:basedOn w:val="CommentText"/>
    <w:next w:val="CommentText"/>
    <w:link w:val="CommentSubjectChar"/>
    <w:uiPriority w:val="99"/>
    <w:semiHidden/>
    <w:rsid w:val="001B1341"/>
    <w:rPr>
      <w:b/>
      <w:bCs/>
    </w:rPr>
  </w:style>
  <w:style w:type="character" w:customStyle="1" w:styleId="CommentSubjectChar">
    <w:name w:val="Comment Subject Char"/>
    <w:basedOn w:val="CommentTextChar"/>
    <w:link w:val="CommentSubject"/>
    <w:uiPriority w:val="99"/>
    <w:semiHidden/>
    <w:locked/>
    <w:rsid w:val="001B1341"/>
    <w:rPr>
      <w:b/>
      <w:bCs/>
    </w:rPr>
  </w:style>
  <w:style w:type="character" w:styleId="Hyperlink">
    <w:name w:val="Hyperlink"/>
    <w:basedOn w:val="DefaultParagraphFont"/>
    <w:uiPriority w:val="99"/>
    <w:rsid w:val="00A02954"/>
    <w:rPr>
      <w:rFonts w:cs="Times New Roman"/>
      <w:color w:val="0000FF"/>
      <w:u w:val="single"/>
    </w:rPr>
  </w:style>
  <w:style w:type="character" w:customStyle="1" w:styleId="webdict1">
    <w:name w:val="webdict1"/>
    <w:basedOn w:val="DefaultParagraphFont"/>
    <w:uiPriority w:val="99"/>
    <w:rsid w:val="00997D4D"/>
    <w:rPr>
      <w:rFonts w:cs="Times New Roman"/>
      <w:b/>
      <w:bCs/>
    </w:rPr>
  </w:style>
  <w:style w:type="paragraph" w:styleId="NormalWeb">
    <w:name w:val="Normal (Web)"/>
    <w:basedOn w:val="Normal"/>
    <w:uiPriority w:val="99"/>
    <w:rsid w:val="007D5310"/>
    <w:pPr>
      <w:spacing w:after="0" w:line="300" w:lineRule="atLeast"/>
    </w:pPr>
    <w:rPr>
      <w:rFonts w:ascii="Times New Roman" w:hAnsi="Times New Roman"/>
      <w:sz w:val="24"/>
      <w:szCs w:val="24"/>
    </w:rPr>
  </w:style>
  <w:style w:type="paragraph" w:customStyle="1" w:styleId="references">
    <w:name w:val="references"/>
    <w:basedOn w:val="Normal"/>
    <w:uiPriority w:val="99"/>
    <w:rsid w:val="005655BE"/>
    <w:pPr>
      <w:overflowPunct w:val="0"/>
      <w:autoSpaceDE w:val="0"/>
      <w:autoSpaceDN w:val="0"/>
      <w:adjustRightInd w:val="0"/>
      <w:spacing w:before="100" w:after="100" w:line="240" w:lineRule="auto"/>
      <w:ind w:left="170" w:hanging="170"/>
      <w:jc w:val="both"/>
      <w:textAlignment w:val="baseline"/>
    </w:pPr>
    <w:rPr>
      <w:rFonts w:ascii="Times New Roman" w:hAnsi="Times New Roman"/>
      <w:color w:val="000000"/>
      <w:sz w:val="20"/>
      <w:szCs w:val="20"/>
      <w:lang w:val="en-GB" w:eastAsia="en-US"/>
    </w:rPr>
  </w:style>
  <w:style w:type="character" w:styleId="Emphasis">
    <w:name w:val="Emphasis"/>
    <w:basedOn w:val="DefaultParagraphFont"/>
    <w:uiPriority w:val="99"/>
    <w:qFormat/>
    <w:rsid w:val="005655BE"/>
    <w:rPr>
      <w:rFonts w:cs="Times New Roman"/>
      <w:i/>
      <w:iCs/>
    </w:rPr>
  </w:style>
  <w:style w:type="paragraph" w:styleId="ListParagraph">
    <w:name w:val="List Paragraph"/>
    <w:basedOn w:val="Normal"/>
    <w:uiPriority w:val="34"/>
    <w:qFormat/>
    <w:rsid w:val="00996EF5"/>
    <w:pPr>
      <w:ind w:left="720"/>
      <w:contextualSpacing/>
    </w:pPr>
  </w:style>
</w:styles>
</file>

<file path=word/webSettings.xml><?xml version="1.0" encoding="utf-8"?>
<w:webSettings xmlns:r="http://schemas.openxmlformats.org/officeDocument/2006/relationships" xmlns:w="http://schemas.openxmlformats.org/wordprocessingml/2006/main">
  <w:divs>
    <w:div w:id="360323462">
      <w:marLeft w:val="0"/>
      <w:marRight w:val="0"/>
      <w:marTop w:val="0"/>
      <w:marBottom w:val="0"/>
      <w:divBdr>
        <w:top w:val="none" w:sz="0" w:space="0" w:color="auto"/>
        <w:left w:val="none" w:sz="0" w:space="0" w:color="auto"/>
        <w:bottom w:val="none" w:sz="0" w:space="0" w:color="auto"/>
        <w:right w:val="none" w:sz="0" w:space="0" w:color="auto"/>
      </w:divBdr>
      <w:divsChild>
        <w:div w:id="360323460">
          <w:marLeft w:val="0"/>
          <w:marRight w:val="0"/>
          <w:marTop w:val="0"/>
          <w:marBottom w:val="0"/>
          <w:divBdr>
            <w:top w:val="none" w:sz="0" w:space="0" w:color="auto"/>
            <w:left w:val="none" w:sz="0" w:space="0" w:color="auto"/>
            <w:bottom w:val="none" w:sz="0" w:space="0" w:color="auto"/>
            <w:right w:val="none" w:sz="0" w:space="0" w:color="auto"/>
          </w:divBdr>
          <w:divsChild>
            <w:div w:id="360323458">
              <w:marLeft w:val="0"/>
              <w:marRight w:val="0"/>
              <w:marTop w:val="0"/>
              <w:marBottom w:val="0"/>
              <w:divBdr>
                <w:top w:val="none" w:sz="0" w:space="0" w:color="auto"/>
                <w:left w:val="none" w:sz="0" w:space="0" w:color="auto"/>
                <w:bottom w:val="none" w:sz="0" w:space="0" w:color="auto"/>
                <w:right w:val="none" w:sz="0" w:space="0" w:color="auto"/>
              </w:divBdr>
              <w:divsChild>
                <w:div w:id="360323464">
                  <w:marLeft w:val="0"/>
                  <w:marRight w:val="0"/>
                  <w:marTop w:val="0"/>
                  <w:marBottom w:val="0"/>
                  <w:divBdr>
                    <w:top w:val="none" w:sz="0" w:space="0" w:color="auto"/>
                    <w:left w:val="none" w:sz="0" w:space="0" w:color="auto"/>
                    <w:bottom w:val="none" w:sz="0" w:space="0" w:color="auto"/>
                    <w:right w:val="none" w:sz="0" w:space="0" w:color="auto"/>
                  </w:divBdr>
                  <w:divsChild>
                    <w:div w:id="360323466">
                      <w:marLeft w:val="0"/>
                      <w:marRight w:val="0"/>
                      <w:marTop w:val="0"/>
                      <w:marBottom w:val="0"/>
                      <w:divBdr>
                        <w:top w:val="single" w:sz="6" w:space="0" w:color="CCCCCC"/>
                        <w:left w:val="single" w:sz="6" w:space="0" w:color="CCCCCC"/>
                        <w:bottom w:val="single" w:sz="6" w:space="0" w:color="CCCCCC"/>
                        <w:right w:val="single" w:sz="6" w:space="0" w:color="CCCCCC"/>
                      </w:divBdr>
                      <w:divsChild>
                        <w:div w:id="360323465">
                          <w:marLeft w:val="0"/>
                          <w:marRight w:val="0"/>
                          <w:marTop w:val="0"/>
                          <w:marBottom w:val="0"/>
                          <w:divBdr>
                            <w:top w:val="none" w:sz="0" w:space="0" w:color="auto"/>
                            <w:left w:val="none" w:sz="0" w:space="0" w:color="auto"/>
                            <w:bottom w:val="none" w:sz="0" w:space="0" w:color="auto"/>
                            <w:right w:val="none" w:sz="0" w:space="0" w:color="auto"/>
                          </w:divBdr>
                          <w:divsChild>
                            <w:div w:id="360323463">
                              <w:marLeft w:val="0"/>
                              <w:marRight w:val="0"/>
                              <w:marTop w:val="0"/>
                              <w:marBottom w:val="0"/>
                              <w:divBdr>
                                <w:top w:val="none" w:sz="0" w:space="0" w:color="auto"/>
                                <w:left w:val="none" w:sz="0" w:space="0" w:color="auto"/>
                                <w:bottom w:val="none" w:sz="0" w:space="0" w:color="auto"/>
                                <w:right w:val="none" w:sz="0" w:space="0" w:color="auto"/>
                              </w:divBdr>
                              <w:divsChild>
                                <w:div w:id="360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323467">
      <w:marLeft w:val="0"/>
      <w:marRight w:val="0"/>
      <w:marTop w:val="0"/>
      <w:marBottom w:val="0"/>
      <w:divBdr>
        <w:top w:val="none" w:sz="0" w:space="0" w:color="auto"/>
        <w:left w:val="none" w:sz="0" w:space="0" w:color="auto"/>
        <w:bottom w:val="none" w:sz="0" w:space="0" w:color="auto"/>
        <w:right w:val="none" w:sz="0" w:space="0" w:color="auto"/>
      </w:divBdr>
      <w:divsChild>
        <w:div w:id="360323459">
          <w:marLeft w:val="0"/>
          <w:marRight w:val="0"/>
          <w:marTop w:val="0"/>
          <w:marBottom w:val="0"/>
          <w:divBdr>
            <w:top w:val="single" w:sz="6" w:space="2" w:color="6B90DA"/>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y@plan.aau.dk" TargetMode="External"/><Relationship Id="rId13" Type="http://schemas.openxmlformats.org/officeDocument/2006/relationships/chart" Target="charts/chart2.xml"/><Relationship Id="rId18" Type="http://schemas.openxmlformats.org/officeDocument/2006/relationships/hyperlink" Target="http://www.worldpump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_ob=ArticleURL&amp;_udi=B6VFX-4YDC3JG-1&amp;_user=632453&amp;_coverDate=07%2F31%2F2010&amp;_rdoc=1&amp;_fmt=high&amp;_orig=search&amp;_sort=d&amp;_docanchor=&amp;view=c&amp;_searchStrId=1407597592&amp;_rerunOrigin=scholar.google&amp;_acct=C000032758&amp;_version=1&amp;_urlVersion=0&amp;_userid=632453&amp;md5=9864437ac25ff4ff831e2b14308be30f"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shaoyf@uestc.edu.cn"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xiangyun@learning.aau.dk" TargetMode="External"/><Relationship Id="rId14" Type="http://schemas.openxmlformats.org/officeDocument/2006/relationships/image" Target="media/image1.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en-US" sz="884" baseline="0"/>
              <a:t>Installed Wind Turbine Capacity in China,2008</a:t>
            </a:r>
          </a:p>
        </c:rich>
      </c:tx>
      <c:layout>
        <c:manualLayout>
          <c:xMode val="edge"/>
          <c:yMode val="edge"/>
          <c:x val="4.046085148447353E-3"/>
          <c:y val="4.1666500548190967E-2"/>
        </c:manualLayout>
      </c:layout>
      <c:spPr>
        <a:noFill/>
        <a:ln w="24946">
          <a:noFill/>
        </a:ln>
      </c:spPr>
    </c:title>
    <c:view3D>
      <c:rotX val="30"/>
      <c:perspective val="30"/>
    </c:view3D>
    <c:plotArea>
      <c:layout/>
      <c:pie3DChart>
        <c:varyColors val="1"/>
        <c:ser>
          <c:idx val="0"/>
          <c:order val="0"/>
          <c:tx>
            <c:strRef>
              <c:f>Sheet1!$B$1</c:f>
              <c:strCache>
                <c:ptCount val="1"/>
                <c:pt idx="0">
                  <c:v>Installed Wind Turbine Capacity in China,2008</c:v>
                </c:pt>
              </c:strCache>
            </c:strRef>
          </c:tx>
          <c:dLbls>
            <c:spPr>
              <a:noFill/>
              <a:ln w="24946">
                <a:noFill/>
              </a:ln>
            </c:spPr>
            <c:txPr>
              <a:bodyPr/>
              <a:lstStyle/>
              <a:p>
                <a:pPr>
                  <a:defRPr sz="786"/>
                </a:pPr>
                <a:endParaRPr lang="da-DK"/>
              </a:p>
            </c:txPr>
            <c:showCatName val="1"/>
            <c:showPercent val="1"/>
            <c:showLeaderLines val="1"/>
          </c:dLbls>
          <c:cat>
            <c:strRef>
              <c:f>Sheet1!$A$2:$A$8</c:f>
              <c:strCache>
                <c:ptCount val="7"/>
                <c:pt idx="0">
                  <c:v>Suzlon</c:v>
                </c:pt>
                <c:pt idx="1">
                  <c:v>GE</c:v>
                </c:pt>
                <c:pt idx="2">
                  <c:v>DongFang</c:v>
                </c:pt>
                <c:pt idx="3">
                  <c:v>Vestas</c:v>
                </c:pt>
                <c:pt idx="4">
                  <c:v>Gamesa</c:v>
                </c:pt>
                <c:pt idx="5">
                  <c:v>Sinovel</c:v>
                </c:pt>
                <c:pt idx="6">
                  <c:v>Goldwind</c:v>
                </c:pt>
              </c:strCache>
            </c:strRef>
          </c:cat>
          <c:val>
            <c:numRef>
              <c:f>Sheet1!$B$2:$B$8</c:f>
              <c:numCache>
                <c:formatCode>0%</c:formatCode>
                <c:ptCount val="7"/>
                <c:pt idx="0">
                  <c:v>3.0000000000000002E-2</c:v>
                </c:pt>
                <c:pt idx="1">
                  <c:v>0.05</c:v>
                </c:pt>
                <c:pt idx="2">
                  <c:v>0.11</c:v>
                </c:pt>
                <c:pt idx="3">
                  <c:v>0.12000000000000002</c:v>
                </c:pt>
                <c:pt idx="4">
                  <c:v>0.13</c:v>
                </c:pt>
                <c:pt idx="5">
                  <c:v>0.18000000000000024</c:v>
                </c:pt>
                <c:pt idx="6">
                  <c:v>0.21000000000000021</c:v>
                </c:pt>
              </c:numCache>
            </c:numRef>
          </c:val>
        </c:ser>
        <c:dLbls>
          <c:showCatName val="1"/>
          <c:showPercent val="1"/>
        </c:dLbls>
      </c:pie3DChart>
      <c:spPr>
        <a:noFill/>
        <a:ln w="24946">
          <a:noFill/>
        </a:ln>
      </c:spPr>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style val="4"/>
  <c:chart>
    <c:autoTitleDeleted val="1"/>
    <c:plotArea>
      <c:layout/>
      <c:barChart>
        <c:barDir val="col"/>
        <c:grouping val="clustered"/>
        <c:ser>
          <c:idx val="0"/>
          <c:order val="0"/>
          <c:tx>
            <c:strRef>
              <c:f>Sheet1!$B$1</c:f>
              <c:strCache>
                <c:ptCount val="1"/>
                <c:pt idx="0">
                  <c:v>Prouction Distribution in different stage of Life Cycle</c:v>
                </c:pt>
              </c:strCache>
            </c:strRef>
          </c:tx>
          <c:dLbls>
            <c:showVal val="1"/>
          </c:dLbls>
          <c:cat>
            <c:strRef>
              <c:f>Sheet1!$A$2:$A$6</c:f>
              <c:strCache>
                <c:ptCount val="5"/>
                <c:pt idx="0">
                  <c:v>1970-1977</c:v>
                </c:pt>
                <c:pt idx="1">
                  <c:v>1978-1985</c:v>
                </c:pt>
                <c:pt idx="2">
                  <c:v>1986-1993</c:v>
                </c:pt>
                <c:pt idx="3">
                  <c:v>1994-2001</c:v>
                </c:pt>
                <c:pt idx="4">
                  <c:v>2002-2005</c:v>
                </c:pt>
              </c:strCache>
            </c:strRef>
          </c:cat>
          <c:val>
            <c:numRef>
              <c:f>Sheet1!$B$2:$B$6</c:f>
              <c:numCache>
                <c:formatCode>General</c:formatCode>
                <c:ptCount val="5"/>
                <c:pt idx="0">
                  <c:v>21</c:v>
                </c:pt>
                <c:pt idx="1">
                  <c:v>82</c:v>
                </c:pt>
                <c:pt idx="2">
                  <c:v>224</c:v>
                </c:pt>
                <c:pt idx="3">
                  <c:v>359</c:v>
                </c:pt>
                <c:pt idx="4">
                  <c:v>270</c:v>
                </c:pt>
              </c:numCache>
            </c:numRef>
          </c:val>
        </c:ser>
        <c:axId val="107691392"/>
        <c:axId val="107709568"/>
      </c:barChart>
      <c:catAx>
        <c:axId val="107691392"/>
        <c:scaling>
          <c:orientation val="minMax"/>
        </c:scaling>
        <c:axPos val="b"/>
        <c:numFmt formatCode="General" sourceLinked="1"/>
        <c:tickLblPos val="nextTo"/>
        <c:crossAx val="107709568"/>
        <c:crosses val="autoZero"/>
        <c:auto val="1"/>
        <c:lblAlgn val="ctr"/>
        <c:lblOffset val="100"/>
      </c:catAx>
      <c:valAx>
        <c:axId val="107709568"/>
        <c:scaling>
          <c:orientation val="minMax"/>
        </c:scaling>
        <c:axPos val="l"/>
        <c:majorGridlines/>
        <c:numFmt formatCode="General" sourceLinked="1"/>
        <c:tickLblPos val="nextTo"/>
        <c:crossAx val="107691392"/>
        <c:crosses val="autoZero"/>
        <c:crossBetween val="between"/>
      </c:valAx>
    </c:plotArea>
    <c:legend>
      <c:legendPos val="r"/>
      <c:legendEntry>
        <c:idx val="0"/>
        <c:delete val="1"/>
      </c:legendEntry>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88CE-7942-441A-9BB3-37878A99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7830</Words>
  <Characters>47767</Characters>
  <Application>Microsoft Office Word</Application>
  <DocSecurity>0</DocSecurity>
  <Lines>398</Lines>
  <Paragraphs>110</Paragraphs>
  <ScaleCrop>false</ScaleCrop>
  <HeadingPairs>
    <vt:vector size="2" baseType="variant">
      <vt:variant>
        <vt:lpstr>Title</vt:lpstr>
      </vt:variant>
      <vt:variant>
        <vt:i4>1</vt:i4>
      </vt:variant>
    </vt:vector>
  </HeadingPairs>
  <TitlesOfParts>
    <vt:vector size="1" baseType="lpstr">
      <vt:lpstr>Comparative Case Study on Eco-innovation Dynamics at firm level</vt:lpstr>
    </vt:vector>
  </TitlesOfParts>
  <Company/>
  <LinksUpToDate>false</LinksUpToDate>
  <CharactersWithSpaces>55487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Case Study on Eco-innovation Dynamics at firm level</dc:title>
  <dc:creator>Yan Yang</dc:creator>
  <cp:lastModifiedBy>Yan Yang</cp:lastModifiedBy>
  <cp:revision>2</cp:revision>
  <cp:lastPrinted>2010-09-01T12:35:00Z</cp:lastPrinted>
  <dcterms:created xsi:type="dcterms:W3CDTF">2010-09-10T08:50:00Z</dcterms:created>
  <dcterms:modified xsi:type="dcterms:W3CDTF">2010-09-10T08:50:00Z</dcterms:modified>
</cp:coreProperties>
</file>